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B7A2" w14:textId="77777777" w:rsidR="00E16D0F" w:rsidRPr="00D0758D" w:rsidRDefault="00E16D0F" w:rsidP="00E16D0F">
      <w:pPr>
        <w:spacing w:line="276" w:lineRule="auto"/>
      </w:pPr>
    </w:p>
    <w:p w14:paraId="6A1E348A" w14:textId="0EB78B94" w:rsidR="007251D2" w:rsidRPr="00D0758D" w:rsidRDefault="00763BE7" w:rsidP="007251D2">
      <w:pPr>
        <w:spacing w:after="160" w:line="259" w:lineRule="auto"/>
        <w:rPr>
          <w:rFonts w:eastAsia="Calibri" w:cs="Arial"/>
          <w:sz w:val="20"/>
          <w:szCs w:val="20"/>
        </w:rPr>
      </w:pPr>
      <w:r>
        <w:rPr>
          <w:rFonts w:eastAsia="Calibri" w:cs="Arial"/>
          <w:sz w:val="20"/>
          <w:szCs w:val="20"/>
        </w:rPr>
        <w:t>AR</w:t>
      </w:r>
      <w:r w:rsidR="00830DAE">
        <w:rPr>
          <w:rFonts w:eastAsia="Calibri" w:cs="Arial"/>
          <w:sz w:val="20"/>
          <w:szCs w:val="20"/>
        </w:rPr>
        <w:t>/</w:t>
      </w:r>
      <w:r>
        <w:rPr>
          <w:rFonts w:eastAsia="Calibri" w:cs="Arial"/>
          <w:sz w:val="20"/>
          <w:szCs w:val="20"/>
        </w:rPr>
        <w:t>3567</w:t>
      </w:r>
    </w:p>
    <w:p w14:paraId="23D27710" w14:textId="760EAEEA" w:rsidR="007251D2" w:rsidRDefault="007251D2" w:rsidP="007251D2">
      <w:pPr>
        <w:rPr>
          <w:rFonts w:eastAsia="Calibri" w:cs="Arial"/>
          <w:sz w:val="20"/>
          <w:szCs w:val="20"/>
        </w:rPr>
      </w:pPr>
    </w:p>
    <w:p w14:paraId="4D02145A" w14:textId="29AA4D44" w:rsidR="00830DAE" w:rsidRDefault="00763BE7" w:rsidP="00830DAE">
      <w:pPr>
        <w:rPr>
          <w:rFonts w:eastAsia="Calibri" w:cs="Arial"/>
          <w:sz w:val="20"/>
          <w:szCs w:val="20"/>
        </w:rPr>
      </w:pPr>
      <w:r>
        <w:rPr>
          <w:rFonts w:eastAsia="Calibri" w:cs="Arial"/>
          <w:sz w:val="20"/>
          <w:szCs w:val="20"/>
        </w:rPr>
        <w:t xml:space="preserve">Bedford Borough Council </w:t>
      </w:r>
    </w:p>
    <w:p w14:paraId="0562FF33" w14:textId="77777777" w:rsidR="00763BE7" w:rsidRDefault="00763BE7" w:rsidP="00830DAE">
      <w:pPr>
        <w:rPr>
          <w:rFonts w:eastAsia="Calibri" w:cs="Arial"/>
          <w:sz w:val="20"/>
          <w:szCs w:val="20"/>
        </w:rPr>
      </w:pPr>
    </w:p>
    <w:p w14:paraId="4AA24B7F" w14:textId="77777777" w:rsidR="00830DAE" w:rsidRPr="000F5E4E" w:rsidRDefault="00830DAE" w:rsidP="00830DAE">
      <w:pPr>
        <w:rPr>
          <w:rFonts w:eastAsia="Calibri" w:cs="Arial"/>
          <w:sz w:val="20"/>
          <w:szCs w:val="20"/>
        </w:rPr>
      </w:pPr>
    </w:p>
    <w:p w14:paraId="4A0CEE4E" w14:textId="1D739916" w:rsidR="007251D2" w:rsidRPr="000F5E4E" w:rsidRDefault="00671690" w:rsidP="00671690">
      <w:pPr>
        <w:tabs>
          <w:tab w:val="left" w:pos="6675"/>
        </w:tabs>
        <w:spacing w:after="160" w:line="259" w:lineRule="auto"/>
        <w:rPr>
          <w:rFonts w:eastAsia="Calibri" w:cs="Arial"/>
          <w:sz w:val="20"/>
          <w:szCs w:val="20"/>
        </w:rPr>
      </w:pPr>
      <w:ins w:id="0" w:author="Ollie Doyle" w:date="2020-08-13T14:02:00Z">
        <w:r w:rsidRPr="00671690">
          <w:rPr>
            <w:rFonts w:eastAsia="Calibri" w:cs="Arial"/>
            <w:sz w:val="20"/>
            <w:szCs w:val="20"/>
          </w:rPr>
          <w:t xml:space="preserve">13th </w:t>
        </w:r>
      </w:ins>
      <w:r w:rsidR="00211DCF" w:rsidRPr="00671690">
        <w:rPr>
          <w:rFonts w:eastAsia="Calibri" w:cs="Arial"/>
          <w:sz w:val="20"/>
          <w:szCs w:val="20"/>
        </w:rPr>
        <w:t>August</w:t>
      </w:r>
      <w:r w:rsidR="00830DAE" w:rsidRPr="00671690">
        <w:rPr>
          <w:rFonts w:eastAsia="Calibri" w:cs="Arial"/>
          <w:sz w:val="20"/>
          <w:szCs w:val="20"/>
        </w:rPr>
        <w:t xml:space="preserve"> 2020</w:t>
      </w:r>
      <w:r>
        <w:rPr>
          <w:rFonts w:eastAsia="Calibri" w:cs="Arial"/>
          <w:sz w:val="20"/>
          <w:szCs w:val="20"/>
        </w:rPr>
        <w:tab/>
      </w:r>
    </w:p>
    <w:p w14:paraId="6D1EF2FC" w14:textId="77777777" w:rsidR="007251D2" w:rsidRPr="000F5E4E" w:rsidRDefault="007251D2" w:rsidP="007251D2">
      <w:pPr>
        <w:spacing w:after="160"/>
        <w:rPr>
          <w:rFonts w:eastAsia="Calibri" w:cs="Arial"/>
          <w:sz w:val="20"/>
          <w:szCs w:val="20"/>
        </w:rPr>
      </w:pPr>
    </w:p>
    <w:p w14:paraId="71F4F3CB" w14:textId="56D98A55" w:rsidR="00830DAE" w:rsidRDefault="007251D2" w:rsidP="007251D2">
      <w:pPr>
        <w:spacing w:after="160"/>
        <w:rPr>
          <w:rFonts w:eastAsia="Calibri" w:cs="Arial"/>
          <w:sz w:val="20"/>
          <w:szCs w:val="20"/>
        </w:rPr>
      </w:pPr>
      <w:r w:rsidRPr="000F5E4E">
        <w:rPr>
          <w:rFonts w:eastAsia="Calibri" w:cs="Arial"/>
          <w:sz w:val="20"/>
          <w:szCs w:val="20"/>
        </w:rPr>
        <w:t xml:space="preserve">Dear </w:t>
      </w:r>
      <w:r w:rsidR="00A562E8">
        <w:rPr>
          <w:rFonts w:eastAsia="Calibri" w:cs="Arial"/>
          <w:sz w:val="20"/>
          <w:szCs w:val="20"/>
        </w:rPr>
        <w:t>Sir/Madam</w:t>
      </w:r>
    </w:p>
    <w:p w14:paraId="04277EEA" w14:textId="34123C45" w:rsidR="00830DAE" w:rsidRDefault="00A562E8" w:rsidP="007251D2">
      <w:pPr>
        <w:spacing w:after="160"/>
        <w:rPr>
          <w:rFonts w:eastAsia="Calibri" w:cs="Arial"/>
          <w:b/>
          <w:bCs/>
          <w:sz w:val="20"/>
          <w:szCs w:val="20"/>
        </w:rPr>
      </w:pPr>
      <w:r>
        <w:rPr>
          <w:rFonts w:eastAsia="Calibri" w:cs="Arial"/>
          <w:b/>
          <w:bCs/>
          <w:sz w:val="20"/>
          <w:szCs w:val="20"/>
        </w:rPr>
        <w:t xml:space="preserve">BEDFORD BOROUGH COUNCIL – CALL FOR SITES </w:t>
      </w:r>
    </w:p>
    <w:p w14:paraId="2A74256C" w14:textId="6EEDCC59" w:rsidR="008B46A5" w:rsidRDefault="006C27E9" w:rsidP="00167F6A">
      <w:pPr>
        <w:spacing w:after="160"/>
        <w:jc w:val="both"/>
        <w:rPr>
          <w:rFonts w:eastAsia="Calibri" w:cs="Arial"/>
          <w:sz w:val="20"/>
          <w:szCs w:val="20"/>
        </w:rPr>
      </w:pPr>
      <w:r>
        <w:rPr>
          <w:rFonts w:eastAsia="Calibri" w:cs="Arial"/>
          <w:sz w:val="20"/>
          <w:szCs w:val="20"/>
        </w:rPr>
        <w:t>This covering letter is provided</w:t>
      </w:r>
      <w:r w:rsidR="00A562E8">
        <w:rPr>
          <w:rFonts w:eastAsia="Calibri" w:cs="Arial"/>
          <w:sz w:val="20"/>
          <w:szCs w:val="20"/>
        </w:rPr>
        <w:t xml:space="preserve"> in support of a Call for Sites submission </w:t>
      </w:r>
      <w:r w:rsidR="00536072">
        <w:rPr>
          <w:rFonts w:eastAsia="Calibri" w:cs="Arial"/>
          <w:sz w:val="20"/>
          <w:szCs w:val="20"/>
        </w:rPr>
        <w:t xml:space="preserve">made </w:t>
      </w:r>
      <w:r>
        <w:rPr>
          <w:rFonts w:eastAsia="Calibri" w:cs="Arial"/>
          <w:sz w:val="20"/>
          <w:szCs w:val="20"/>
        </w:rPr>
        <w:t xml:space="preserve">on behalf of </w:t>
      </w:r>
      <w:r w:rsidR="00183651">
        <w:rPr>
          <w:rFonts w:eastAsia="Calibri" w:cs="Arial"/>
          <w:sz w:val="20"/>
          <w:szCs w:val="20"/>
        </w:rPr>
        <w:t>Blakeney</w:t>
      </w:r>
      <w:r w:rsidR="00A60F77">
        <w:rPr>
          <w:rFonts w:eastAsia="Calibri" w:cs="Arial"/>
          <w:sz w:val="20"/>
          <w:szCs w:val="20"/>
        </w:rPr>
        <w:t xml:space="preserve"> Estates Ltd and </w:t>
      </w:r>
      <w:r w:rsidR="00371D06">
        <w:rPr>
          <w:rFonts w:eastAsia="Calibri" w:cs="Arial"/>
          <w:sz w:val="20"/>
          <w:szCs w:val="20"/>
        </w:rPr>
        <w:t>which seeks</w:t>
      </w:r>
      <w:r w:rsidR="00A562E8">
        <w:rPr>
          <w:rFonts w:eastAsia="Calibri" w:cs="Arial"/>
          <w:sz w:val="20"/>
          <w:szCs w:val="20"/>
        </w:rPr>
        <w:t xml:space="preserve"> the allocation of land off </w:t>
      </w:r>
      <w:r w:rsidR="00A60F77">
        <w:rPr>
          <w:rFonts w:eastAsia="Calibri" w:cs="Arial"/>
          <w:sz w:val="20"/>
          <w:szCs w:val="20"/>
        </w:rPr>
        <w:t>Church End, Biddenham</w:t>
      </w:r>
      <w:r w:rsidR="00167F6A">
        <w:rPr>
          <w:rFonts w:eastAsia="Calibri" w:cs="Arial"/>
          <w:sz w:val="20"/>
          <w:szCs w:val="20"/>
        </w:rPr>
        <w:t xml:space="preserve"> (henceforth: the Site)</w:t>
      </w:r>
      <w:r w:rsidR="00A562E8">
        <w:rPr>
          <w:rFonts w:eastAsia="Calibri" w:cs="Arial"/>
          <w:sz w:val="20"/>
          <w:szCs w:val="20"/>
        </w:rPr>
        <w:t xml:space="preserve"> for </w:t>
      </w:r>
      <w:r w:rsidR="00371D06">
        <w:rPr>
          <w:rFonts w:eastAsia="Calibri" w:cs="Arial"/>
          <w:sz w:val="20"/>
          <w:szCs w:val="20"/>
        </w:rPr>
        <w:t xml:space="preserve">a development comprising the erection </w:t>
      </w:r>
      <w:r w:rsidR="00371D06" w:rsidRPr="00671690">
        <w:rPr>
          <w:rFonts w:eastAsia="Calibri" w:cs="Arial"/>
          <w:sz w:val="20"/>
          <w:szCs w:val="20"/>
        </w:rPr>
        <w:t xml:space="preserve">of up to </w:t>
      </w:r>
      <w:r w:rsidR="00671690" w:rsidRPr="00671690">
        <w:rPr>
          <w:rFonts w:eastAsia="Calibri" w:cs="Arial"/>
          <w:sz w:val="20"/>
          <w:szCs w:val="20"/>
        </w:rPr>
        <w:t>5</w:t>
      </w:r>
      <w:r w:rsidR="00371D06" w:rsidRPr="00671690">
        <w:rPr>
          <w:rFonts w:eastAsia="Calibri" w:cs="Arial"/>
          <w:sz w:val="20"/>
          <w:szCs w:val="20"/>
        </w:rPr>
        <w:t xml:space="preserve"> dwellings</w:t>
      </w:r>
      <w:r w:rsidR="00A562E8" w:rsidRPr="00671690">
        <w:rPr>
          <w:rFonts w:eastAsia="Calibri" w:cs="Arial"/>
          <w:sz w:val="20"/>
          <w:szCs w:val="20"/>
        </w:rPr>
        <w:t>.</w:t>
      </w:r>
      <w:r w:rsidR="008B46A5" w:rsidRPr="00671690">
        <w:rPr>
          <w:rFonts w:eastAsia="Calibri" w:cs="Arial"/>
          <w:sz w:val="20"/>
          <w:szCs w:val="20"/>
        </w:rPr>
        <w:t xml:space="preserve"> </w:t>
      </w:r>
      <w:r w:rsidR="00A60F77" w:rsidRPr="00671690">
        <w:rPr>
          <w:rFonts w:eastAsia="Calibri" w:cs="Arial"/>
          <w:sz w:val="20"/>
          <w:szCs w:val="20"/>
        </w:rPr>
        <w:t>This</w:t>
      </w:r>
      <w:r w:rsidR="00A60F77">
        <w:rPr>
          <w:rFonts w:eastAsia="Calibri" w:cs="Arial"/>
          <w:sz w:val="20"/>
          <w:szCs w:val="20"/>
        </w:rPr>
        <w:t xml:space="preserve"> covering letter</w:t>
      </w:r>
      <w:r w:rsidR="008B46A5">
        <w:rPr>
          <w:rFonts w:eastAsia="Calibri" w:cs="Arial"/>
          <w:sz w:val="20"/>
          <w:szCs w:val="20"/>
        </w:rPr>
        <w:t xml:space="preserve"> expands on the responses provided on the Call for Sites Form for the site.</w:t>
      </w:r>
      <w:r w:rsidR="00A562E8">
        <w:rPr>
          <w:rFonts w:eastAsia="Calibri" w:cs="Arial"/>
          <w:sz w:val="20"/>
          <w:szCs w:val="20"/>
        </w:rPr>
        <w:t xml:space="preserve"> </w:t>
      </w:r>
    </w:p>
    <w:p w14:paraId="3A9EFA35" w14:textId="02D11736" w:rsidR="00A562E8" w:rsidRDefault="00A562E8" w:rsidP="00167F6A">
      <w:pPr>
        <w:spacing w:after="160"/>
        <w:jc w:val="both"/>
        <w:rPr>
          <w:rFonts w:eastAsia="Calibri" w:cs="Arial"/>
          <w:sz w:val="20"/>
          <w:szCs w:val="20"/>
        </w:rPr>
      </w:pPr>
      <w:r>
        <w:rPr>
          <w:rFonts w:eastAsia="Calibri" w:cs="Arial"/>
          <w:sz w:val="20"/>
          <w:szCs w:val="20"/>
        </w:rPr>
        <w:t xml:space="preserve">The following materials are </w:t>
      </w:r>
      <w:r w:rsidR="006C27E9">
        <w:rPr>
          <w:rFonts w:eastAsia="Calibri" w:cs="Arial"/>
          <w:sz w:val="20"/>
          <w:szCs w:val="20"/>
        </w:rPr>
        <w:t xml:space="preserve">also </w:t>
      </w:r>
      <w:r>
        <w:rPr>
          <w:rFonts w:eastAsia="Calibri" w:cs="Arial"/>
          <w:sz w:val="20"/>
          <w:szCs w:val="20"/>
        </w:rPr>
        <w:t xml:space="preserve">provided in support of this submission: </w:t>
      </w:r>
    </w:p>
    <w:p w14:paraId="5CE0D9E2" w14:textId="59A9F702" w:rsidR="006C27E9" w:rsidRPr="006C27E9" w:rsidRDefault="006C27E9" w:rsidP="006C27E9">
      <w:pPr>
        <w:pStyle w:val="ListParagraph"/>
        <w:numPr>
          <w:ilvl w:val="0"/>
          <w:numId w:val="2"/>
        </w:numPr>
        <w:spacing w:after="160"/>
        <w:jc w:val="both"/>
        <w:rPr>
          <w:rFonts w:eastAsia="Calibri" w:cs="Arial"/>
          <w:sz w:val="20"/>
          <w:szCs w:val="20"/>
        </w:rPr>
      </w:pPr>
      <w:r>
        <w:rPr>
          <w:rFonts w:eastAsia="Calibri" w:cs="Arial"/>
          <w:sz w:val="20"/>
          <w:szCs w:val="20"/>
        </w:rPr>
        <w:t xml:space="preserve">Site Location Plan </w:t>
      </w:r>
    </w:p>
    <w:p w14:paraId="3AB29CF0" w14:textId="3244E271" w:rsidR="00253A24" w:rsidRPr="00253A24" w:rsidRDefault="00253A24" w:rsidP="00167F6A">
      <w:pPr>
        <w:jc w:val="both"/>
        <w:rPr>
          <w:sz w:val="20"/>
          <w:szCs w:val="20"/>
          <w:u w:val="single"/>
          <w:lang w:val="en-US"/>
        </w:rPr>
      </w:pPr>
      <w:r>
        <w:rPr>
          <w:sz w:val="20"/>
          <w:szCs w:val="20"/>
          <w:u w:val="single"/>
          <w:lang w:val="en-US"/>
        </w:rPr>
        <w:t xml:space="preserve">The Site </w:t>
      </w:r>
    </w:p>
    <w:p w14:paraId="218CD4EF" w14:textId="77777777" w:rsidR="00763BE7" w:rsidRDefault="00763BE7" w:rsidP="00167F6A">
      <w:pPr>
        <w:jc w:val="both"/>
        <w:rPr>
          <w:sz w:val="20"/>
          <w:szCs w:val="20"/>
          <w:lang w:val="en-US"/>
        </w:rPr>
      </w:pPr>
    </w:p>
    <w:p w14:paraId="6FBA92B0" w14:textId="0A1BA376" w:rsidR="00167F6A" w:rsidRDefault="00167F6A" w:rsidP="00A60F77">
      <w:pPr>
        <w:jc w:val="both"/>
        <w:rPr>
          <w:sz w:val="20"/>
          <w:szCs w:val="20"/>
        </w:rPr>
      </w:pPr>
      <w:r w:rsidRPr="00167F6A">
        <w:rPr>
          <w:sz w:val="20"/>
          <w:szCs w:val="20"/>
          <w:lang w:val="en-US"/>
        </w:rPr>
        <w:t xml:space="preserve">The </w:t>
      </w:r>
      <w:r w:rsidR="00536072">
        <w:rPr>
          <w:sz w:val="20"/>
          <w:szCs w:val="20"/>
          <w:lang w:val="en-US"/>
        </w:rPr>
        <w:t>S</w:t>
      </w:r>
      <w:r w:rsidR="006C27E9">
        <w:rPr>
          <w:sz w:val="20"/>
          <w:szCs w:val="20"/>
          <w:lang w:val="en-US"/>
        </w:rPr>
        <w:t>ite</w:t>
      </w:r>
      <w:r w:rsidRPr="00167F6A">
        <w:rPr>
          <w:sz w:val="20"/>
          <w:szCs w:val="20"/>
          <w:lang w:val="en-US"/>
        </w:rPr>
        <w:t>, shown edged red on the supporting site location plan, measures approxi</w:t>
      </w:r>
      <w:r w:rsidRPr="00671690">
        <w:rPr>
          <w:sz w:val="20"/>
          <w:szCs w:val="20"/>
          <w:lang w:val="en-US"/>
        </w:rPr>
        <w:t xml:space="preserve">mately </w:t>
      </w:r>
      <w:r w:rsidR="00183651" w:rsidRPr="00671690">
        <w:rPr>
          <w:sz w:val="20"/>
          <w:szCs w:val="20"/>
          <w:lang w:val="en-US"/>
        </w:rPr>
        <w:t>1.2</w:t>
      </w:r>
      <w:r w:rsidRPr="00671690">
        <w:rPr>
          <w:sz w:val="20"/>
          <w:szCs w:val="20"/>
          <w:lang w:val="en-US"/>
        </w:rPr>
        <w:t xml:space="preserve"> ha and</w:t>
      </w:r>
      <w:r w:rsidRPr="00167F6A">
        <w:rPr>
          <w:sz w:val="20"/>
          <w:szCs w:val="20"/>
          <w:lang w:val="en-US"/>
        </w:rPr>
        <w:t xml:space="preserve"> is located along the </w:t>
      </w:r>
      <w:r w:rsidR="00A60F77">
        <w:rPr>
          <w:sz w:val="20"/>
          <w:szCs w:val="20"/>
          <w:lang w:val="en-US"/>
        </w:rPr>
        <w:t>south</w:t>
      </w:r>
      <w:r w:rsidRPr="00167F6A">
        <w:rPr>
          <w:sz w:val="20"/>
          <w:szCs w:val="20"/>
          <w:lang w:val="en-US"/>
        </w:rPr>
        <w:t xml:space="preserve"> side of</w:t>
      </w:r>
      <w:r w:rsidR="00A60F77">
        <w:rPr>
          <w:sz w:val="20"/>
          <w:szCs w:val="20"/>
          <w:lang w:val="en-US"/>
        </w:rPr>
        <w:t xml:space="preserve"> Church End</w:t>
      </w:r>
      <w:r w:rsidRPr="00167F6A">
        <w:rPr>
          <w:sz w:val="20"/>
          <w:szCs w:val="20"/>
          <w:lang w:val="en-US"/>
        </w:rPr>
        <w:t xml:space="preserve">. </w:t>
      </w:r>
      <w:r w:rsidR="00A60F77">
        <w:rPr>
          <w:sz w:val="20"/>
          <w:szCs w:val="20"/>
        </w:rPr>
        <w:t xml:space="preserve"> </w:t>
      </w:r>
      <w:r w:rsidR="00C575CB">
        <w:rPr>
          <w:sz w:val="20"/>
          <w:szCs w:val="20"/>
        </w:rPr>
        <w:t xml:space="preserve">The Site comprises untended greenfield land </w:t>
      </w:r>
      <w:r w:rsidR="00A60F77" w:rsidRPr="00A60F77">
        <w:rPr>
          <w:sz w:val="20"/>
          <w:szCs w:val="20"/>
        </w:rPr>
        <w:t xml:space="preserve">and the </w:t>
      </w:r>
      <w:r w:rsidR="003A6B61">
        <w:rPr>
          <w:sz w:val="20"/>
          <w:szCs w:val="20"/>
        </w:rPr>
        <w:t xml:space="preserve">existing dwelling at </w:t>
      </w:r>
      <w:r w:rsidR="00A60F77" w:rsidRPr="00A60F77">
        <w:rPr>
          <w:sz w:val="20"/>
          <w:szCs w:val="20"/>
        </w:rPr>
        <w:t xml:space="preserve">number 21, Church End. The </w:t>
      </w:r>
      <w:r w:rsidR="00A60F77">
        <w:rPr>
          <w:sz w:val="20"/>
          <w:szCs w:val="20"/>
        </w:rPr>
        <w:t>S</w:t>
      </w:r>
      <w:r w:rsidR="00A60F77" w:rsidRPr="00A60F77">
        <w:rPr>
          <w:sz w:val="20"/>
          <w:szCs w:val="20"/>
        </w:rPr>
        <w:t>ite is bounded by Bedford Golf Club to the south</w:t>
      </w:r>
      <w:r w:rsidR="009935AF">
        <w:rPr>
          <w:sz w:val="20"/>
          <w:szCs w:val="20"/>
        </w:rPr>
        <w:t xml:space="preserve"> with the boundary along this margin</w:t>
      </w:r>
      <w:r w:rsidR="00A60F77" w:rsidRPr="00A60F77">
        <w:rPr>
          <w:sz w:val="20"/>
          <w:szCs w:val="20"/>
        </w:rPr>
        <w:t xml:space="preserve"> characterised by</w:t>
      </w:r>
      <w:r w:rsidR="00C575CB">
        <w:rPr>
          <w:sz w:val="20"/>
          <w:szCs w:val="20"/>
        </w:rPr>
        <w:t xml:space="preserve"> a</w:t>
      </w:r>
      <w:r w:rsidR="00A60F77" w:rsidRPr="00A60F77">
        <w:rPr>
          <w:sz w:val="20"/>
          <w:szCs w:val="20"/>
        </w:rPr>
        <w:t xml:space="preserve"> mature hawthorn hedge</w:t>
      </w:r>
      <w:r w:rsidR="00003F9F">
        <w:rPr>
          <w:sz w:val="20"/>
          <w:szCs w:val="20"/>
        </w:rPr>
        <w:t xml:space="preserve"> and Public Right of Way Footpath 15</w:t>
      </w:r>
      <w:r w:rsidR="00A60F77" w:rsidRPr="00A60F77">
        <w:rPr>
          <w:sz w:val="20"/>
          <w:szCs w:val="20"/>
        </w:rPr>
        <w:t xml:space="preserve">. To the north of the </w:t>
      </w:r>
      <w:r w:rsidR="00C575CB">
        <w:rPr>
          <w:sz w:val="20"/>
          <w:szCs w:val="20"/>
        </w:rPr>
        <w:t>S</w:t>
      </w:r>
      <w:r w:rsidR="00A60F77" w:rsidRPr="00A60F77">
        <w:rPr>
          <w:sz w:val="20"/>
          <w:szCs w:val="20"/>
        </w:rPr>
        <w:t xml:space="preserve">ite is </w:t>
      </w:r>
      <w:r w:rsidR="00C575CB">
        <w:rPr>
          <w:sz w:val="20"/>
          <w:szCs w:val="20"/>
        </w:rPr>
        <w:t xml:space="preserve">an </w:t>
      </w:r>
      <w:r w:rsidR="00A60F77" w:rsidRPr="00A60F77">
        <w:rPr>
          <w:sz w:val="20"/>
          <w:szCs w:val="20"/>
        </w:rPr>
        <w:t>existing detached two storey dwellings that front</w:t>
      </w:r>
      <w:r w:rsidR="00C575CB">
        <w:rPr>
          <w:sz w:val="20"/>
          <w:szCs w:val="20"/>
        </w:rPr>
        <w:t>s</w:t>
      </w:r>
      <w:r w:rsidR="00A60F77" w:rsidRPr="00A60F77">
        <w:rPr>
          <w:sz w:val="20"/>
          <w:szCs w:val="20"/>
        </w:rPr>
        <w:t xml:space="preserve"> onto Church End</w:t>
      </w:r>
      <w:r w:rsidR="00A60F77">
        <w:rPr>
          <w:sz w:val="20"/>
          <w:szCs w:val="20"/>
        </w:rPr>
        <w:t>, t</w:t>
      </w:r>
      <w:r w:rsidR="00A60F77" w:rsidRPr="00A60F77">
        <w:rPr>
          <w:sz w:val="20"/>
          <w:szCs w:val="20"/>
        </w:rPr>
        <w:t>o the east are rear gardens of existing properties fronting Church End</w:t>
      </w:r>
      <w:r w:rsidR="00A60F77">
        <w:rPr>
          <w:sz w:val="20"/>
          <w:szCs w:val="20"/>
        </w:rPr>
        <w:t>, t</w:t>
      </w:r>
      <w:r w:rsidR="00A60F77" w:rsidRPr="00A60F77">
        <w:rPr>
          <w:sz w:val="20"/>
          <w:szCs w:val="20"/>
        </w:rPr>
        <w:t xml:space="preserve">o the west is an access track </w:t>
      </w:r>
      <w:r w:rsidR="00C575CB">
        <w:rPr>
          <w:sz w:val="20"/>
          <w:szCs w:val="20"/>
        </w:rPr>
        <w:t>and a number of large dwellings</w:t>
      </w:r>
      <w:r w:rsidR="00A60F77" w:rsidRPr="00A60F77">
        <w:rPr>
          <w:sz w:val="20"/>
          <w:szCs w:val="20"/>
        </w:rPr>
        <w:t xml:space="preserve">. Those </w:t>
      </w:r>
      <w:r w:rsidR="00C575CB">
        <w:rPr>
          <w:sz w:val="20"/>
          <w:szCs w:val="20"/>
        </w:rPr>
        <w:t>dwellings</w:t>
      </w:r>
      <w:r w:rsidR="00A60F77" w:rsidRPr="00A60F77">
        <w:rPr>
          <w:sz w:val="20"/>
          <w:szCs w:val="20"/>
        </w:rPr>
        <w:t xml:space="preserve"> are substantial </w:t>
      </w:r>
      <w:r w:rsidR="00C575CB">
        <w:rPr>
          <w:sz w:val="20"/>
          <w:szCs w:val="20"/>
        </w:rPr>
        <w:t>in scale</w:t>
      </w:r>
      <w:r w:rsidR="00A60F77" w:rsidRPr="00A60F77">
        <w:rPr>
          <w:sz w:val="20"/>
          <w:szCs w:val="20"/>
        </w:rPr>
        <w:t xml:space="preserve">, </w:t>
      </w:r>
      <w:r w:rsidR="00C575CB">
        <w:rPr>
          <w:sz w:val="20"/>
          <w:szCs w:val="20"/>
        </w:rPr>
        <w:t>and</w:t>
      </w:r>
      <w:r w:rsidR="00A60F77" w:rsidRPr="00A60F77">
        <w:rPr>
          <w:sz w:val="20"/>
          <w:szCs w:val="20"/>
        </w:rPr>
        <w:t xml:space="preserve"> extend up to the</w:t>
      </w:r>
      <w:r w:rsidR="00C575CB">
        <w:rPr>
          <w:sz w:val="20"/>
          <w:szCs w:val="20"/>
        </w:rPr>
        <w:t xml:space="preserve"> southern</w:t>
      </w:r>
      <w:r w:rsidR="00A60F77" w:rsidRPr="00A60F77">
        <w:rPr>
          <w:sz w:val="20"/>
          <w:szCs w:val="20"/>
        </w:rPr>
        <w:t xml:space="preserve"> boundary with the golf course. Much of the </w:t>
      </w:r>
      <w:r w:rsidR="00A60F77">
        <w:rPr>
          <w:sz w:val="20"/>
          <w:szCs w:val="20"/>
        </w:rPr>
        <w:t>S</w:t>
      </w:r>
      <w:r w:rsidR="00A60F77" w:rsidRPr="00A60F77">
        <w:rPr>
          <w:sz w:val="20"/>
          <w:szCs w:val="20"/>
        </w:rPr>
        <w:t xml:space="preserve">ite’s boundaries </w:t>
      </w:r>
      <w:r w:rsidR="003A6B61">
        <w:rPr>
          <w:sz w:val="20"/>
          <w:szCs w:val="20"/>
        </w:rPr>
        <w:t>include</w:t>
      </w:r>
      <w:r w:rsidR="00A60F77" w:rsidRPr="00A60F77">
        <w:rPr>
          <w:sz w:val="20"/>
          <w:szCs w:val="20"/>
        </w:rPr>
        <w:t xml:space="preserve"> existing hedgerows, trees or planting. A small number of trees exist within the </w:t>
      </w:r>
      <w:r w:rsidR="009935AF">
        <w:rPr>
          <w:sz w:val="20"/>
          <w:szCs w:val="20"/>
        </w:rPr>
        <w:t>S</w:t>
      </w:r>
      <w:r w:rsidR="00A60F77" w:rsidRPr="00A60F77">
        <w:rPr>
          <w:sz w:val="20"/>
          <w:szCs w:val="20"/>
        </w:rPr>
        <w:t>ite.</w:t>
      </w:r>
    </w:p>
    <w:p w14:paraId="7B8B6188" w14:textId="2D299EC3" w:rsidR="00003F9F" w:rsidRDefault="00003F9F" w:rsidP="00A60F77">
      <w:pPr>
        <w:jc w:val="both"/>
        <w:rPr>
          <w:sz w:val="20"/>
          <w:szCs w:val="20"/>
        </w:rPr>
      </w:pPr>
    </w:p>
    <w:p w14:paraId="30BC5829" w14:textId="6DF5973E" w:rsidR="00003F9F" w:rsidRDefault="00003F9F" w:rsidP="00003F9F">
      <w:pPr>
        <w:jc w:val="both"/>
        <w:rPr>
          <w:sz w:val="20"/>
          <w:szCs w:val="20"/>
        </w:rPr>
      </w:pPr>
      <w:r>
        <w:rPr>
          <w:sz w:val="20"/>
          <w:szCs w:val="20"/>
        </w:rPr>
        <w:t>The Site is adjacent to the Biddenham Conservation Area. There are also a</w:t>
      </w:r>
      <w:r w:rsidRPr="00003F9F">
        <w:rPr>
          <w:sz w:val="20"/>
          <w:szCs w:val="20"/>
        </w:rPr>
        <w:t xml:space="preserve"> number of Listed Buildings</w:t>
      </w:r>
      <w:r>
        <w:rPr>
          <w:sz w:val="20"/>
          <w:szCs w:val="20"/>
        </w:rPr>
        <w:t>,</w:t>
      </w:r>
      <w:r w:rsidRPr="00003F9F">
        <w:rPr>
          <w:sz w:val="20"/>
          <w:szCs w:val="20"/>
        </w:rPr>
        <w:t xml:space="preserve"> together with a number of older un-designated buildings of local</w:t>
      </w:r>
      <w:r>
        <w:rPr>
          <w:sz w:val="20"/>
          <w:szCs w:val="20"/>
        </w:rPr>
        <w:t xml:space="preserve"> </w:t>
      </w:r>
      <w:r w:rsidRPr="00003F9F">
        <w:rPr>
          <w:sz w:val="20"/>
          <w:szCs w:val="20"/>
        </w:rPr>
        <w:t>value</w:t>
      </w:r>
      <w:r>
        <w:rPr>
          <w:sz w:val="20"/>
          <w:szCs w:val="20"/>
        </w:rPr>
        <w:t>, along</w:t>
      </w:r>
      <w:r w:rsidRPr="00003F9F">
        <w:rPr>
          <w:sz w:val="20"/>
          <w:szCs w:val="20"/>
        </w:rPr>
        <w:t xml:space="preserve"> Church End and within the wider vicinity of the </w:t>
      </w:r>
      <w:r>
        <w:rPr>
          <w:sz w:val="20"/>
          <w:szCs w:val="20"/>
        </w:rPr>
        <w:t xml:space="preserve">Site. </w:t>
      </w:r>
    </w:p>
    <w:p w14:paraId="6C935310" w14:textId="6AE67F87" w:rsidR="009935AF" w:rsidRDefault="009935AF" w:rsidP="00A60F77">
      <w:pPr>
        <w:jc w:val="both"/>
        <w:rPr>
          <w:sz w:val="20"/>
          <w:szCs w:val="20"/>
        </w:rPr>
      </w:pPr>
    </w:p>
    <w:p w14:paraId="27B73B7B" w14:textId="615AAC5F" w:rsidR="009935AF" w:rsidRPr="00A60F77" w:rsidRDefault="009935AF" w:rsidP="00A60F77">
      <w:pPr>
        <w:jc w:val="both"/>
        <w:rPr>
          <w:sz w:val="20"/>
          <w:szCs w:val="20"/>
        </w:rPr>
      </w:pPr>
      <w:r w:rsidRPr="009935AF">
        <w:rPr>
          <w:sz w:val="20"/>
          <w:szCs w:val="20"/>
          <w:lang w:val="en-US"/>
        </w:rPr>
        <w:t xml:space="preserve">The Site is identified </w:t>
      </w:r>
      <w:r w:rsidR="00003F9F">
        <w:rPr>
          <w:sz w:val="20"/>
          <w:szCs w:val="20"/>
          <w:lang w:val="en-US"/>
        </w:rPr>
        <w:t>by policy AD43 contained in</w:t>
      </w:r>
      <w:r w:rsidRPr="009935AF">
        <w:rPr>
          <w:sz w:val="20"/>
          <w:szCs w:val="20"/>
          <w:lang w:val="en-US"/>
        </w:rPr>
        <w:t xml:space="preserve"> the Allocations and Designations Local Plan (ADLP) (2013) as an area of ‘Urban Open Space’ and an ‘Urban Open Space Gap’</w:t>
      </w:r>
    </w:p>
    <w:p w14:paraId="317A42B5" w14:textId="77777777" w:rsidR="00167F6A" w:rsidRDefault="00167F6A" w:rsidP="00167F6A">
      <w:pPr>
        <w:jc w:val="both"/>
        <w:rPr>
          <w:sz w:val="20"/>
          <w:szCs w:val="20"/>
          <w:lang w:val="en-US"/>
        </w:rPr>
      </w:pPr>
    </w:p>
    <w:p w14:paraId="676B122D" w14:textId="1784C00A" w:rsidR="00167F6A" w:rsidRDefault="0078466E" w:rsidP="00167F6A">
      <w:pPr>
        <w:jc w:val="both"/>
        <w:rPr>
          <w:sz w:val="20"/>
          <w:szCs w:val="20"/>
          <w:lang w:val="en-US"/>
        </w:rPr>
      </w:pPr>
      <w:r>
        <w:rPr>
          <w:sz w:val="20"/>
          <w:szCs w:val="20"/>
          <w:lang w:val="en-US"/>
        </w:rPr>
        <w:t xml:space="preserve">A detailed planning application (LPA ref: 19/01350/MAF) which sought permission for 15 dwellings was refused by the Council September 2019. A revised detailed planning application (19/02538/FUL) </w:t>
      </w:r>
      <w:r w:rsidR="003A6B61">
        <w:rPr>
          <w:sz w:val="20"/>
          <w:szCs w:val="20"/>
          <w:lang w:val="en-US"/>
        </w:rPr>
        <w:t>which seeks</w:t>
      </w:r>
      <w:r>
        <w:rPr>
          <w:sz w:val="20"/>
          <w:szCs w:val="20"/>
          <w:lang w:val="en-US"/>
        </w:rPr>
        <w:t xml:space="preserve"> permission for 5 dwellings is currently being considered by the Council.</w:t>
      </w:r>
    </w:p>
    <w:p w14:paraId="5263A9C6" w14:textId="5474FF4C" w:rsidR="00DD49CE" w:rsidRDefault="00DD49CE" w:rsidP="00167F6A">
      <w:pPr>
        <w:jc w:val="both"/>
        <w:rPr>
          <w:sz w:val="20"/>
          <w:szCs w:val="20"/>
          <w:lang w:val="en-US"/>
        </w:rPr>
      </w:pPr>
    </w:p>
    <w:p w14:paraId="78E94867" w14:textId="77777777" w:rsidR="00253A24" w:rsidRDefault="00253A24" w:rsidP="00253A24">
      <w:pPr>
        <w:jc w:val="both"/>
        <w:rPr>
          <w:sz w:val="20"/>
          <w:szCs w:val="20"/>
          <w:u w:val="single"/>
        </w:rPr>
      </w:pPr>
      <w:r w:rsidRPr="00253A24">
        <w:rPr>
          <w:sz w:val="20"/>
          <w:szCs w:val="20"/>
          <w:u w:val="single"/>
        </w:rPr>
        <w:t xml:space="preserve">The Proposal </w:t>
      </w:r>
    </w:p>
    <w:p w14:paraId="0F6113C9" w14:textId="77777777" w:rsidR="00253A24" w:rsidRDefault="00253A24" w:rsidP="00253A24">
      <w:pPr>
        <w:jc w:val="both"/>
        <w:rPr>
          <w:sz w:val="20"/>
          <w:szCs w:val="20"/>
          <w:u w:val="single"/>
        </w:rPr>
      </w:pPr>
    </w:p>
    <w:p w14:paraId="40A8D6C7" w14:textId="383DC9BA" w:rsidR="00253A24" w:rsidRDefault="00253A24" w:rsidP="00253A24">
      <w:pPr>
        <w:jc w:val="both"/>
        <w:rPr>
          <w:sz w:val="20"/>
          <w:szCs w:val="20"/>
          <w:lang w:val="en-US"/>
        </w:rPr>
      </w:pPr>
      <w:r>
        <w:rPr>
          <w:sz w:val="20"/>
          <w:szCs w:val="20"/>
          <w:lang w:val="en-US"/>
        </w:rPr>
        <w:t xml:space="preserve">The Illustrative Site Layout provided in support of this submission </w:t>
      </w:r>
      <w:r w:rsidR="00536072">
        <w:rPr>
          <w:sz w:val="20"/>
          <w:szCs w:val="20"/>
          <w:lang w:val="en-US"/>
        </w:rPr>
        <w:t>demonstrates that the Site is capable of delivering a</w:t>
      </w:r>
      <w:r>
        <w:rPr>
          <w:sz w:val="20"/>
          <w:szCs w:val="20"/>
          <w:lang w:val="en-US"/>
        </w:rPr>
        <w:t xml:space="preserve"> quantum of </w:t>
      </w:r>
      <w:r w:rsidR="00A60F77">
        <w:rPr>
          <w:sz w:val="20"/>
          <w:szCs w:val="20"/>
          <w:lang w:val="en-US"/>
        </w:rPr>
        <w:t xml:space="preserve">up </w:t>
      </w:r>
      <w:r w:rsidR="00A60F77" w:rsidRPr="00671690">
        <w:rPr>
          <w:sz w:val="20"/>
          <w:szCs w:val="20"/>
          <w:lang w:val="en-US"/>
        </w:rPr>
        <w:t xml:space="preserve">to </w:t>
      </w:r>
      <w:r w:rsidR="00671690" w:rsidRPr="00671690">
        <w:rPr>
          <w:sz w:val="20"/>
          <w:szCs w:val="20"/>
          <w:lang w:val="en-US"/>
        </w:rPr>
        <w:t>5</w:t>
      </w:r>
      <w:r w:rsidRPr="00671690">
        <w:rPr>
          <w:sz w:val="20"/>
          <w:szCs w:val="20"/>
          <w:lang w:val="en-US"/>
        </w:rPr>
        <w:t xml:space="preserve"> dwellings</w:t>
      </w:r>
      <w:r w:rsidR="008B46A5" w:rsidRPr="00671690">
        <w:rPr>
          <w:sz w:val="20"/>
          <w:szCs w:val="20"/>
          <w:lang w:val="en-US"/>
        </w:rPr>
        <w:t>,</w:t>
      </w:r>
      <w:r>
        <w:rPr>
          <w:sz w:val="20"/>
          <w:szCs w:val="20"/>
          <w:lang w:val="en-US"/>
        </w:rPr>
        <w:t xml:space="preserve"> </w:t>
      </w:r>
      <w:r w:rsidR="00763BE7">
        <w:rPr>
          <w:sz w:val="20"/>
          <w:szCs w:val="20"/>
          <w:lang w:val="en-US"/>
        </w:rPr>
        <w:t xml:space="preserve">whilst also </w:t>
      </w:r>
      <w:r w:rsidR="00536072">
        <w:rPr>
          <w:sz w:val="20"/>
          <w:szCs w:val="20"/>
          <w:lang w:val="en-US"/>
        </w:rPr>
        <w:t>providing</w:t>
      </w:r>
      <w:r w:rsidR="00763BE7">
        <w:rPr>
          <w:sz w:val="20"/>
          <w:szCs w:val="20"/>
          <w:lang w:val="en-US"/>
        </w:rPr>
        <w:t xml:space="preserve"> </w:t>
      </w:r>
      <w:r w:rsidR="008B46A5">
        <w:rPr>
          <w:sz w:val="20"/>
          <w:szCs w:val="20"/>
          <w:lang w:val="en-US"/>
        </w:rPr>
        <w:t xml:space="preserve">appropriate levels of </w:t>
      </w:r>
      <w:r w:rsidR="00763BE7">
        <w:rPr>
          <w:sz w:val="20"/>
          <w:szCs w:val="20"/>
          <w:lang w:val="en-US"/>
        </w:rPr>
        <w:t xml:space="preserve">parking, landscaping and open space </w:t>
      </w:r>
      <w:r>
        <w:rPr>
          <w:sz w:val="20"/>
          <w:szCs w:val="20"/>
          <w:lang w:val="en-US"/>
        </w:rPr>
        <w:t xml:space="preserve">in accordance with the Council’s guidance. </w:t>
      </w:r>
      <w:r w:rsidR="00A60F77">
        <w:rPr>
          <w:sz w:val="20"/>
          <w:szCs w:val="20"/>
          <w:lang w:val="en-US"/>
        </w:rPr>
        <w:t>T</w:t>
      </w:r>
      <w:r>
        <w:rPr>
          <w:sz w:val="20"/>
          <w:szCs w:val="20"/>
          <w:lang w:val="en-US"/>
        </w:rPr>
        <w:t>his quantum of development is</w:t>
      </w:r>
      <w:r w:rsidR="00536072">
        <w:rPr>
          <w:sz w:val="20"/>
          <w:szCs w:val="20"/>
          <w:lang w:val="en-US"/>
        </w:rPr>
        <w:t xml:space="preserve"> technically</w:t>
      </w:r>
      <w:r>
        <w:rPr>
          <w:sz w:val="20"/>
          <w:szCs w:val="20"/>
          <w:lang w:val="en-US"/>
        </w:rPr>
        <w:t xml:space="preserve"> achievable and there are no apparent technical constraints that would preclude the </w:t>
      </w:r>
      <w:r w:rsidR="00536072">
        <w:rPr>
          <w:sz w:val="20"/>
          <w:szCs w:val="20"/>
          <w:lang w:val="en-US"/>
        </w:rPr>
        <w:t>S</w:t>
      </w:r>
      <w:r>
        <w:rPr>
          <w:sz w:val="20"/>
          <w:szCs w:val="20"/>
          <w:lang w:val="en-US"/>
        </w:rPr>
        <w:t xml:space="preserve">ite from being acceptable for a residential use. </w:t>
      </w:r>
    </w:p>
    <w:p w14:paraId="35B273B4" w14:textId="77777777" w:rsidR="00BE599F" w:rsidRDefault="00BE599F" w:rsidP="00167F6A">
      <w:pPr>
        <w:jc w:val="both"/>
        <w:rPr>
          <w:sz w:val="20"/>
          <w:szCs w:val="20"/>
          <w:u w:val="single"/>
        </w:rPr>
      </w:pPr>
    </w:p>
    <w:p w14:paraId="3FC6A5F3" w14:textId="66D5DDFF" w:rsidR="00763BE7" w:rsidRDefault="00253A24" w:rsidP="00167F6A">
      <w:pPr>
        <w:jc w:val="both"/>
        <w:rPr>
          <w:sz w:val="20"/>
          <w:szCs w:val="20"/>
          <w:u w:val="single"/>
        </w:rPr>
      </w:pPr>
      <w:r w:rsidRPr="00253A24">
        <w:rPr>
          <w:sz w:val="20"/>
          <w:szCs w:val="20"/>
          <w:u w:val="single"/>
        </w:rPr>
        <w:t xml:space="preserve">Planning Appraisal </w:t>
      </w:r>
    </w:p>
    <w:p w14:paraId="2FE48FEA" w14:textId="77777777" w:rsidR="00763BE7" w:rsidRDefault="00763BE7" w:rsidP="00167F6A">
      <w:pPr>
        <w:jc w:val="both"/>
        <w:rPr>
          <w:sz w:val="20"/>
          <w:szCs w:val="20"/>
        </w:rPr>
      </w:pPr>
    </w:p>
    <w:p w14:paraId="20C25FD5" w14:textId="2D5E1173" w:rsidR="0092210E" w:rsidRDefault="0092210E" w:rsidP="0092210E">
      <w:pPr>
        <w:jc w:val="both"/>
        <w:rPr>
          <w:sz w:val="20"/>
          <w:szCs w:val="20"/>
        </w:rPr>
      </w:pPr>
      <w:r>
        <w:rPr>
          <w:sz w:val="20"/>
          <w:szCs w:val="20"/>
        </w:rPr>
        <w:t>The Bedford Borough Local Plan 2030 (adopted 2020) (henceforth: the Local Plan) establishes, at Policy 4S, an ambitious target of delivering 3,169 dwellings over the plan period which amounts to 970 dwellings per annum. The Local Plan Review</w:t>
      </w:r>
      <w:r w:rsidR="008C7E41">
        <w:rPr>
          <w:sz w:val="20"/>
          <w:szCs w:val="20"/>
        </w:rPr>
        <w:t xml:space="preserve"> (LPR)</w:t>
      </w:r>
      <w:r>
        <w:rPr>
          <w:sz w:val="20"/>
          <w:szCs w:val="20"/>
        </w:rPr>
        <w:t xml:space="preserve"> however, which has now commenced, establishes a requirement to deliver 26,100 new dwellings which amounts to 1,305 dwellings per </w:t>
      </w:r>
      <w:r>
        <w:rPr>
          <w:sz w:val="20"/>
          <w:szCs w:val="20"/>
        </w:rPr>
        <w:lastRenderedPageBreak/>
        <w:t>annum.</w:t>
      </w:r>
      <w:r w:rsidR="008C7E41">
        <w:rPr>
          <w:sz w:val="20"/>
          <w:szCs w:val="20"/>
        </w:rPr>
        <w:t xml:space="preserve"> It is necessary to note that changes to the ‘standard method’ wrought by the recently published White Paper </w:t>
      </w:r>
      <w:r w:rsidR="0097443C">
        <w:rPr>
          <w:sz w:val="20"/>
          <w:szCs w:val="20"/>
        </w:rPr>
        <w:t xml:space="preserve">may </w:t>
      </w:r>
      <w:r w:rsidR="008C7E41">
        <w:rPr>
          <w:sz w:val="20"/>
          <w:szCs w:val="20"/>
        </w:rPr>
        <w:t>mean that this annual figure will in fact become 1,153 dwellings per annum</w:t>
      </w:r>
      <w:r w:rsidR="0097443C">
        <w:rPr>
          <w:sz w:val="20"/>
          <w:szCs w:val="20"/>
        </w:rPr>
        <w:t>,</w:t>
      </w:r>
      <w:r w:rsidR="008C7E41">
        <w:rPr>
          <w:sz w:val="20"/>
          <w:szCs w:val="20"/>
        </w:rPr>
        <w:t xml:space="preserve"> which is still substantially higher than the OAN.</w:t>
      </w:r>
      <w:r>
        <w:rPr>
          <w:sz w:val="20"/>
          <w:szCs w:val="20"/>
        </w:rPr>
        <w:t xml:space="preserve"> This challenging housing target will only be met through the pragmatic and proactive allocation of land in sustainable locations, such as that being proposed here. Furthermore, the elevated housing need figure contained in the Local Plan Review fails to take proper account of a number of prominent external factors, including, the nascent Oxford-Cambridge Arc and East-West Rail infrastructure projects and COVID 19. Paragraph 59 of the National Planning Policy Framework (NPPF) (adopted 2019) requires local planning authorities to ‘significantly boost the supply of housing’ and the Council should be seeking to allocate additional land in sustainable locations to meet these aforenoted external factors; the housing need figure is the starting line not a ceiling. </w:t>
      </w:r>
    </w:p>
    <w:p w14:paraId="38E08352" w14:textId="77777777" w:rsidR="0092210E" w:rsidRDefault="0092210E" w:rsidP="009935AF">
      <w:pPr>
        <w:spacing w:line="276" w:lineRule="auto"/>
        <w:jc w:val="both"/>
        <w:rPr>
          <w:sz w:val="20"/>
          <w:szCs w:val="20"/>
        </w:rPr>
      </w:pPr>
    </w:p>
    <w:p w14:paraId="4ADA21D8" w14:textId="6E93B5CA" w:rsidR="00134D86" w:rsidRPr="00134D86" w:rsidRDefault="009935AF" w:rsidP="009935AF">
      <w:pPr>
        <w:jc w:val="both"/>
        <w:rPr>
          <w:sz w:val="20"/>
          <w:szCs w:val="20"/>
        </w:rPr>
      </w:pPr>
      <w:r w:rsidRPr="009935AF">
        <w:rPr>
          <w:sz w:val="20"/>
          <w:szCs w:val="20"/>
          <w:lang w:val="en-US"/>
        </w:rPr>
        <w:t>The Site is located within the Bedford urban area. Policy 4S of the Local Plan states that of the 3,169 new dwellings to be delivered over the plan period, with 2,647 to</w:t>
      </w:r>
      <w:r>
        <w:rPr>
          <w:sz w:val="20"/>
          <w:szCs w:val="20"/>
          <w:lang w:val="en-US"/>
        </w:rPr>
        <w:t xml:space="preserve"> </w:t>
      </w:r>
      <w:r w:rsidRPr="009935AF">
        <w:rPr>
          <w:sz w:val="20"/>
          <w:szCs w:val="20"/>
          <w:lang w:val="en-US"/>
        </w:rPr>
        <w:t>be delivered within the Bedford urban area. The Bedford urban area is therefore a sustainable location for new residential development and a location where in the principle of new development is acceptable.</w:t>
      </w:r>
    </w:p>
    <w:p w14:paraId="7D4950C1" w14:textId="77777777" w:rsidR="0078466E" w:rsidRDefault="0078466E" w:rsidP="00EF4029">
      <w:pPr>
        <w:jc w:val="both"/>
        <w:rPr>
          <w:sz w:val="20"/>
          <w:szCs w:val="20"/>
          <w:lang w:val="en-US"/>
        </w:rPr>
      </w:pPr>
    </w:p>
    <w:p w14:paraId="179852EA" w14:textId="33B1FB32" w:rsidR="00413A4D" w:rsidRDefault="0078466E" w:rsidP="00EF4029">
      <w:pPr>
        <w:jc w:val="both"/>
        <w:rPr>
          <w:sz w:val="20"/>
          <w:szCs w:val="20"/>
          <w:lang w:val="en-US"/>
        </w:rPr>
      </w:pPr>
      <w:r>
        <w:rPr>
          <w:sz w:val="20"/>
          <w:szCs w:val="20"/>
        </w:rPr>
        <w:t>In considering the aforenoted planning application, t</w:t>
      </w:r>
      <w:r w:rsidR="00EF4029" w:rsidRPr="00EF4029">
        <w:rPr>
          <w:sz w:val="20"/>
          <w:szCs w:val="20"/>
        </w:rPr>
        <w:t xml:space="preserve">he </w:t>
      </w:r>
      <w:r>
        <w:rPr>
          <w:sz w:val="20"/>
          <w:szCs w:val="20"/>
        </w:rPr>
        <w:t>Council’s</w:t>
      </w:r>
      <w:r w:rsidR="00EF4029" w:rsidRPr="00EF4029">
        <w:rPr>
          <w:sz w:val="20"/>
          <w:szCs w:val="20"/>
        </w:rPr>
        <w:t xml:space="preserve"> </w:t>
      </w:r>
      <w:r>
        <w:rPr>
          <w:sz w:val="20"/>
          <w:szCs w:val="20"/>
        </w:rPr>
        <w:t xml:space="preserve">stated that their </w:t>
      </w:r>
      <w:r w:rsidR="00EF4029" w:rsidRPr="00EF4029">
        <w:rPr>
          <w:sz w:val="20"/>
          <w:szCs w:val="20"/>
        </w:rPr>
        <w:t>justification for designating the Site as ‘</w:t>
      </w:r>
      <w:r w:rsidR="00EF4029" w:rsidRPr="00EF4029">
        <w:rPr>
          <w:sz w:val="20"/>
          <w:szCs w:val="20"/>
          <w:lang w:val="en-US"/>
        </w:rPr>
        <w:t xml:space="preserve">Urban Open Space’ and an ‘Urban Open Space Gap’ is twofold: 1) to provide visual break between built up areas to maintain the local distinctiveness of Biddenham; and 2) </w:t>
      </w:r>
      <w:r w:rsidR="00EF4029" w:rsidRPr="00EF4029">
        <w:rPr>
          <w:sz w:val="20"/>
          <w:szCs w:val="20"/>
        </w:rPr>
        <w:t xml:space="preserve">providing a physical and visual gap between Biddenham and the recent development at Great Denham. </w:t>
      </w:r>
      <w:r w:rsidR="00413A4D">
        <w:rPr>
          <w:sz w:val="20"/>
          <w:szCs w:val="20"/>
          <w:lang w:val="en-US"/>
        </w:rPr>
        <w:t>Development at the Site</w:t>
      </w:r>
      <w:r w:rsidR="00413A4D" w:rsidRPr="00413A4D">
        <w:rPr>
          <w:sz w:val="20"/>
          <w:szCs w:val="20"/>
          <w:lang w:val="en-US"/>
        </w:rPr>
        <w:t xml:space="preserve"> would not compromise the purpose of designating this land as ‘Urban Open Space’. Large visual breaks are not commonplace throughout Biddenham and therefore do not contribute towards its local distinctiveness. Further, the fact that the Site is largely obscured from the public realm, and given the low density, loose knit feel of the development</w:t>
      </w:r>
      <w:r w:rsidR="00413A4D">
        <w:rPr>
          <w:sz w:val="20"/>
          <w:szCs w:val="20"/>
          <w:lang w:val="en-US"/>
        </w:rPr>
        <w:t xml:space="preserve"> being considered</w:t>
      </w:r>
      <w:r w:rsidR="00413A4D" w:rsidRPr="00413A4D">
        <w:rPr>
          <w:sz w:val="20"/>
          <w:szCs w:val="20"/>
          <w:lang w:val="en-US"/>
        </w:rPr>
        <w:t xml:space="preserve">, it is </w:t>
      </w:r>
      <w:r w:rsidR="00413A4D">
        <w:rPr>
          <w:sz w:val="20"/>
          <w:szCs w:val="20"/>
          <w:lang w:val="en-US"/>
        </w:rPr>
        <w:t>clear</w:t>
      </w:r>
      <w:r w:rsidR="00413A4D" w:rsidRPr="00413A4D">
        <w:rPr>
          <w:sz w:val="20"/>
          <w:szCs w:val="20"/>
          <w:lang w:val="en-US"/>
        </w:rPr>
        <w:t xml:space="preserve"> that the </w:t>
      </w:r>
      <w:r w:rsidR="003A6B61">
        <w:rPr>
          <w:sz w:val="20"/>
          <w:szCs w:val="20"/>
          <w:lang w:val="en-US"/>
        </w:rPr>
        <w:t xml:space="preserve">development at the Site will not negatively affect the distinctiveness of Biddenham. </w:t>
      </w:r>
    </w:p>
    <w:p w14:paraId="3B8E9E67" w14:textId="77777777" w:rsidR="00413A4D" w:rsidRDefault="00413A4D" w:rsidP="00413A4D">
      <w:pPr>
        <w:jc w:val="both"/>
        <w:rPr>
          <w:sz w:val="20"/>
          <w:szCs w:val="20"/>
          <w:lang w:val="en-US"/>
        </w:rPr>
      </w:pPr>
    </w:p>
    <w:p w14:paraId="3C939A61" w14:textId="472956CC" w:rsidR="00EF4029" w:rsidRPr="00EF4029" w:rsidRDefault="00413A4D" w:rsidP="00EF4029">
      <w:pPr>
        <w:jc w:val="both"/>
        <w:rPr>
          <w:sz w:val="20"/>
          <w:szCs w:val="20"/>
          <w:lang w:val="en-US"/>
        </w:rPr>
      </w:pPr>
      <w:r w:rsidRPr="00413A4D">
        <w:rPr>
          <w:sz w:val="20"/>
          <w:szCs w:val="20"/>
          <w:lang w:val="en-US"/>
        </w:rPr>
        <w:t>Turning to the sites role in providing a physical and visual gap between Biddenham and Great Denham (Urban Open Space Gap)</w:t>
      </w:r>
      <w:r w:rsidRPr="00413A4D">
        <w:rPr>
          <w:rFonts w:eastAsia="Calibri" w:cs="Arial"/>
          <w:sz w:val="20"/>
          <w:szCs w:val="20"/>
          <w:lang w:val="en-US"/>
        </w:rPr>
        <w:t xml:space="preserve"> </w:t>
      </w:r>
      <w:r>
        <w:rPr>
          <w:rFonts w:eastAsia="Calibri" w:cs="Arial"/>
          <w:sz w:val="20"/>
          <w:szCs w:val="20"/>
          <w:lang w:val="en-US"/>
        </w:rPr>
        <w:t xml:space="preserve">it should be noted that </w:t>
      </w:r>
      <w:r>
        <w:rPr>
          <w:sz w:val="20"/>
          <w:szCs w:val="20"/>
          <w:lang w:val="en-US"/>
        </w:rPr>
        <w:t>d</w:t>
      </w:r>
      <w:r w:rsidRPr="00413A4D">
        <w:rPr>
          <w:sz w:val="20"/>
          <w:szCs w:val="20"/>
          <w:lang w:val="en-US"/>
        </w:rPr>
        <w:t xml:space="preserve">evelopment to the west of the Site extends right to the edge of existing hedgerow along the southern boundary and has the effect of extending the built form right to this southern hedgerow. </w:t>
      </w:r>
      <w:r>
        <w:rPr>
          <w:sz w:val="20"/>
          <w:szCs w:val="20"/>
          <w:lang w:val="en-US"/>
        </w:rPr>
        <w:t>Development at the Site would</w:t>
      </w:r>
      <w:r w:rsidRPr="00413A4D">
        <w:rPr>
          <w:sz w:val="20"/>
          <w:szCs w:val="20"/>
          <w:lang w:val="en-US"/>
        </w:rPr>
        <w:t xml:space="preserve"> correspond with this southward projection and also benefit from the enclosure wrought by the southern hedgerow. The enclosure of the Site has the effect of delineating the built form of Biddenham from the golf course to the south meaning that when the Site is viewed from publicly accessible vantage points it appears as being strongly associated with the settlement of Biddenham. </w:t>
      </w:r>
      <w:r>
        <w:rPr>
          <w:sz w:val="20"/>
          <w:szCs w:val="20"/>
          <w:lang w:val="en-US"/>
        </w:rPr>
        <w:t xml:space="preserve">The Site </w:t>
      </w:r>
      <w:r w:rsidRPr="00413A4D">
        <w:rPr>
          <w:sz w:val="20"/>
          <w:szCs w:val="20"/>
          <w:lang w:val="en-US"/>
        </w:rPr>
        <w:t xml:space="preserve">therefore provides minimal positive benefits in terms of maintaining a visual gap. </w:t>
      </w:r>
      <w:r w:rsidR="003A6B61">
        <w:rPr>
          <w:sz w:val="20"/>
          <w:szCs w:val="20"/>
          <w:lang w:val="en-US"/>
        </w:rPr>
        <w:t>The</w:t>
      </w:r>
      <w:r w:rsidRPr="00413A4D">
        <w:rPr>
          <w:sz w:val="20"/>
          <w:szCs w:val="20"/>
          <w:lang w:val="en-US"/>
        </w:rPr>
        <w:t xml:space="preserve"> </w:t>
      </w:r>
      <w:r w:rsidR="003A6B61">
        <w:rPr>
          <w:sz w:val="20"/>
          <w:szCs w:val="20"/>
          <w:lang w:val="en-US"/>
        </w:rPr>
        <w:t>g</w:t>
      </w:r>
      <w:r w:rsidRPr="00413A4D">
        <w:rPr>
          <w:sz w:val="20"/>
          <w:szCs w:val="20"/>
          <w:lang w:val="en-US"/>
        </w:rPr>
        <w:t xml:space="preserve">olf </w:t>
      </w:r>
      <w:r w:rsidR="003A6B61">
        <w:rPr>
          <w:sz w:val="20"/>
          <w:szCs w:val="20"/>
          <w:lang w:val="en-US"/>
        </w:rPr>
        <w:t>c</w:t>
      </w:r>
      <w:r w:rsidRPr="00413A4D">
        <w:rPr>
          <w:sz w:val="20"/>
          <w:szCs w:val="20"/>
          <w:lang w:val="en-US"/>
        </w:rPr>
        <w:t xml:space="preserve">ourse however provides clear and sufficient separation between the two settlements, and acts as an obvious green gap that is not associated with either settlement. The visual break provided by the golf course is undoubtably sufficient to provide effective and obvious delineation between Biddenham and Great Denham. </w:t>
      </w:r>
    </w:p>
    <w:p w14:paraId="6D75C362" w14:textId="672D1383" w:rsidR="00003F9F" w:rsidRDefault="00003F9F" w:rsidP="009935AF">
      <w:pPr>
        <w:jc w:val="both"/>
        <w:rPr>
          <w:sz w:val="20"/>
          <w:szCs w:val="20"/>
          <w:lang w:val="en-US"/>
        </w:rPr>
      </w:pPr>
    </w:p>
    <w:p w14:paraId="47527B01" w14:textId="0EEFC76A" w:rsidR="00572764" w:rsidRDefault="00572764" w:rsidP="009935AF">
      <w:pPr>
        <w:jc w:val="both"/>
        <w:rPr>
          <w:sz w:val="20"/>
          <w:szCs w:val="20"/>
          <w:lang w:val="en-US"/>
        </w:rPr>
      </w:pPr>
      <w:r>
        <w:rPr>
          <w:sz w:val="20"/>
          <w:szCs w:val="20"/>
          <w:lang w:val="en-US"/>
        </w:rPr>
        <w:t xml:space="preserve">In terms of conservation, it is considered that development at the Site can be delivered in a fashion that that would not impact the setting and significance of the Biddenham Conservation area or surrounding Listed Buildings. This will be achieved delivering a development that utilizes sympathetic and congruent material palettes, a scale and appearance that reflects and respects the surrounding area and a layout that provides a loose and meandering form which will provide ample landscaping and appears as an organic extension to the existing built form. It is considered </w:t>
      </w:r>
      <w:r w:rsidR="00413A4D">
        <w:rPr>
          <w:sz w:val="20"/>
          <w:szCs w:val="20"/>
          <w:lang w:val="en-US"/>
        </w:rPr>
        <w:t xml:space="preserve">therefore </w:t>
      </w:r>
      <w:r>
        <w:rPr>
          <w:sz w:val="20"/>
          <w:szCs w:val="20"/>
          <w:lang w:val="en-US"/>
        </w:rPr>
        <w:t xml:space="preserve">that development at the </w:t>
      </w:r>
      <w:r w:rsidR="003A6B61">
        <w:rPr>
          <w:sz w:val="20"/>
          <w:szCs w:val="20"/>
          <w:lang w:val="en-US"/>
        </w:rPr>
        <w:t>S</w:t>
      </w:r>
      <w:r>
        <w:rPr>
          <w:sz w:val="20"/>
          <w:szCs w:val="20"/>
          <w:lang w:val="en-US"/>
        </w:rPr>
        <w:t>ite will</w:t>
      </w:r>
      <w:r w:rsidR="00413A4D">
        <w:rPr>
          <w:sz w:val="20"/>
          <w:szCs w:val="20"/>
          <w:lang w:val="en-US"/>
        </w:rPr>
        <w:t xml:space="preserve"> </w:t>
      </w:r>
      <w:r>
        <w:rPr>
          <w:sz w:val="20"/>
          <w:szCs w:val="20"/>
          <w:lang w:val="en-US"/>
        </w:rPr>
        <w:t xml:space="preserve">have no </w:t>
      </w:r>
      <w:r w:rsidR="005854E9">
        <w:rPr>
          <w:sz w:val="20"/>
          <w:szCs w:val="20"/>
          <w:lang w:val="en-US"/>
        </w:rPr>
        <w:t xml:space="preserve">meaningful </w:t>
      </w:r>
      <w:r>
        <w:rPr>
          <w:sz w:val="20"/>
          <w:szCs w:val="20"/>
          <w:lang w:val="en-US"/>
        </w:rPr>
        <w:t xml:space="preserve">impact on the relevant conservation assets, however, if the Council conclude development at the Site would could cause ‘less than substantial harm’ it is clear the benefits of contributing dwellings towards the Council’s challenging demand figure would clearly outweigh any alleged harm. </w:t>
      </w:r>
    </w:p>
    <w:p w14:paraId="755AEF19" w14:textId="77777777" w:rsidR="00EF4029" w:rsidRDefault="00EF4029" w:rsidP="009935AF">
      <w:pPr>
        <w:jc w:val="both"/>
        <w:rPr>
          <w:sz w:val="20"/>
          <w:szCs w:val="20"/>
          <w:lang w:val="en-US"/>
        </w:rPr>
      </w:pPr>
    </w:p>
    <w:p w14:paraId="22E151D5" w14:textId="3CDE3539" w:rsidR="009935AF" w:rsidRDefault="009935AF" w:rsidP="009935AF">
      <w:pPr>
        <w:jc w:val="both"/>
        <w:rPr>
          <w:sz w:val="20"/>
          <w:szCs w:val="20"/>
          <w:lang w:val="en-US"/>
        </w:rPr>
      </w:pPr>
      <w:r>
        <w:rPr>
          <w:sz w:val="20"/>
          <w:szCs w:val="20"/>
          <w:lang w:val="en-US"/>
        </w:rPr>
        <w:t xml:space="preserve">In all other senses the Site is eminently capable of delivering the proposed quantum of development whilst also adhering to the Council’s standards in terms parking, open space and landscaping. </w:t>
      </w:r>
    </w:p>
    <w:p w14:paraId="5121AA8B" w14:textId="77777777" w:rsidR="0092210E" w:rsidRDefault="0092210E" w:rsidP="00167F6A">
      <w:pPr>
        <w:jc w:val="both"/>
        <w:rPr>
          <w:sz w:val="20"/>
          <w:szCs w:val="20"/>
        </w:rPr>
      </w:pPr>
    </w:p>
    <w:p w14:paraId="2FD202B3" w14:textId="23AC3561" w:rsidR="00536072" w:rsidRPr="00536072" w:rsidRDefault="00536072" w:rsidP="00167F6A">
      <w:pPr>
        <w:jc w:val="both"/>
        <w:rPr>
          <w:sz w:val="20"/>
          <w:szCs w:val="20"/>
          <w:u w:val="single"/>
        </w:rPr>
      </w:pPr>
      <w:r w:rsidRPr="00536072">
        <w:rPr>
          <w:sz w:val="20"/>
          <w:szCs w:val="20"/>
          <w:u w:val="single"/>
        </w:rPr>
        <w:t xml:space="preserve">Conclusion </w:t>
      </w:r>
    </w:p>
    <w:p w14:paraId="78E40E6C" w14:textId="7A5F1D9D" w:rsidR="00134D86" w:rsidRDefault="00B63DD0" w:rsidP="00134D86">
      <w:pPr>
        <w:jc w:val="both"/>
        <w:rPr>
          <w:sz w:val="20"/>
          <w:szCs w:val="20"/>
        </w:rPr>
      </w:pPr>
      <w:r>
        <w:rPr>
          <w:sz w:val="20"/>
          <w:szCs w:val="20"/>
        </w:rPr>
        <w:t xml:space="preserve">In conclusion, the materials provided in support of this submission demonstrate that the Site is technically capable of accommodating the quantum of development proposed. </w:t>
      </w:r>
      <w:r w:rsidR="00DD4CB7">
        <w:rPr>
          <w:sz w:val="20"/>
          <w:szCs w:val="20"/>
        </w:rPr>
        <w:t xml:space="preserve">The Site is located </w:t>
      </w:r>
      <w:r w:rsidR="00134D86">
        <w:rPr>
          <w:sz w:val="20"/>
          <w:szCs w:val="20"/>
        </w:rPr>
        <w:t xml:space="preserve">in a sustainable location and </w:t>
      </w:r>
      <w:r w:rsidR="00DD4CB7">
        <w:rPr>
          <w:sz w:val="20"/>
          <w:szCs w:val="20"/>
        </w:rPr>
        <w:t>is well related to the existing built from in Biddenham</w:t>
      </w:r>
      <w:r>
        <w:rPr>
          <w:sz w:val="20"/>
          <w:szCs w:val="20"/>
        </w:rPr>
        <w:t xml:space="preserve">. Development at </w:t>
      </w:r>
      <w:r>
        <w:rPr>
          <w:sz w:val="20"/>
          <w:szCs w:val="20"/>
        </w:rPr>
        <w:lastRenderedPageBreak/>
        <w:t xml:space="preserve">the Site will therefore not appear as alien or incongruent and will contribute towards the Council’s objective to deliver sustainable development that induces modal shift. </w:t>
      </w:r>
      <w:r w:rsidR="00DD4CB7">
        <w:rPr>
          <w:sz w:val="20"/>
          <w:szCs w:val="20"/>
        </w:rPr>
        <w:t>Development at the site will also not compromise the setting and significance of the Biddenham Conservation Area or the Listed Buildings in the proximity, nor will it compromise the wider ‘Urban Open Space’ or ‘Urban Open Gap’ classification that this Site is currently part of. In all other senses the Site is eminently capable of accommodating the quantum of development proposed and there are no overriding technical constraints that would preclude it.</w:t>
      </w:r>
    </w:p>
    <w:p w14:paraId="7DBAD6AA" w14:textId="03CA2C46" w:rsidR="00B63DD0" w:rsidRDefault="00B63DD0" w:rsidP="00134D86">
      <w:pPr>
        <w:jc w:val="both"/>
        <w:rPr>
          <w:sz w:val="20"/>
          <w:szCs w:val="20"/>
        </w:rPr>
      </w:pPr>
    </w:p>
    <w:p w14:paraId="7E113E49" w14:textId="15856948" w:rsidR="00B63DD0" w:rsidRDefault="00B63DD0" w:rsidP="00134D86">
      <w:pPr>
        <w:jc w:val="both"/>
        <w:rPr>
          <w:sz w:val="20"/>
          <w:szCs w:val="20"/>
        </w:rPr>
      </w:pPr>
      <w:r>
        <w:rPr>
          <w:sz w:val="20"/>
          <w:szCs w:val="20"/>
        </w:rPr>
        <w:t>The Local Plan Review proposes a challenging housing need figure that also fails to make allowances for major external factors such as the Oxford-Cambridge Arc and East-West Rail. To take full advantage of the benefits that these projects pose</w:t>
      </w:r>
      <w:r w:rsidR="003A6B61">
        <w:rPr>
          <w:sz w:val="20"/>
          <w:szCs w:val="20"/>
        </w:rPr>
        <w:t>,</w:t>
      </w:r>
      <w:r>
        <w:rPr>
          <w:sz w:val="20"/>
          <w:szCs w:val="20"/>
        </w:rPr>
        <w:t xml:space="preserve"> and to ensure that a consistent and sufficient supply of housing is delivered</w:t>
      </w:r>
      <w:r w:rsidR="003A6B61">
        <w:rPr>
          <w:sz w:val="20"/>
          <w:szCs w:val="20"/>
        </w:rPr>
        <w:t>,</w:t>
      </w:r>
      <w:r>
        <w:rPr>
          <w:sz w:val="20"/>
          <w:szCs w:val="20"/>
        </w:rPr>
        <w:t xml:space="preserve"> the Council should be seeking to allocate land to go above and beyond the housing need figure that is eventually adopted. This also coincides with the NPPF objective to ‘significantly boost the supply of housing’.</w:t>
      </w:r>
      <w:r w:rsidR="00701DC6">
        <w:rPr>
          <w:sz w:val="20"/>
          <w:szCs w:val="20"/>
        </w:rPr>
        <w:t xml:space="preserve"> The allocation of the Site represents an opportunity to deliver a sizable contribution towards this challenging housing need in a location that is acceptable and sustainable. </w:t>
      </w:r>
    </w:p>
    <w:p w14:paraId="7C5ACE58" w14:textId="3AE2453A" w:rsidR="002F5B7D" w:rsidRDefault="002F5B7D" w:rsidP="00167F6A">
      <w:pPr>
        <w:jc w:val="both"/>
        <w:rPr>
          <w:sz w:val="20"/>
          <w:szCs w:val="20"/>
        </w:rPr>
      </w:pPr>
    </w:p>
    <w:p w14:paraId="1586A73A" w14:textId="5461FAC4" w:rsidR="00A210C4" w:rsidRPr="002F5B7D" w:rsidRDefault="00A210C4" w:rsidP="00167F6A">
      <w:pPr>
        <w:jc w:val="both"/>
        <w:rPr>
          <w:sz w:val="20"/>
          <w:szCs w:val="20"/>
        </w:rPr>
      </w:pPr>
      <w:r>
        <w:rPr>
          <w:sz w:val="20"/>
          <w:szCs w:val="20"/>
        </w:rPr>
        <w:t xml:space="preserve">Please don’t hesitate to contact me should you have any questions. </w:t>
      </w:r>
    </w:p>
    <w:p w14:paraId="42AAFD41" w14:textId="77777777" w:rsidR="002F5B7D" w:rsidRPr="002F5B7D" w:rsidRDefault="002F5B7D" w:rsidP="00167F6A">
      <w:pPr>
        <w:jc w:val="both"/>
        <w:rPr>
          <w:sz w:val="20"/>
          <w:szCs w:val="20"/>
        </w:rPr>
      </w:pPr>
    </w:p>
    <w:p w14:paraId="34C2870C" w14:textId="77777777" w:rsidR="002F5B7D" w:rsidRPr="002F5B7D" w:rsidRDefault="002F5B7D" w:rsidP="00167F6A">
      <w:pPr>
        <w:jc w:val="both"/>
        <w:rPr>
          <w:sz w:val="20"/>
          <w:szCs w:val="20"/>
        </w:rPr>
      </w:pPr>
      <w:r w:rsidRPr="002F5B7D">
        <w:rPr>
          <w:sz w:val="20"/>
          <w:szCs w:val="20"/>
        </w:rPr>
        <w:t>Yours sincerely</w:t>
      </w:r>
    </w:p>
    <w:p w14:paraId="25C3A86F" w14:textId="77777777" w:rsidR="002F5B7D" w:rsidRPr="002F5B7D" w:rsidRDefault="002F5B7D" w:rsidP="00167F6A">
      <w:pPr>
        <w:jc w:val="both"/>
        <w:rPr>
          <w:sz w:val="20"/>
          <w:szCs w:val="20"/>
        </w:rPr>
      </w:pPr>
      <w:r w:rsidRPr="002F5B7D">
        <w:rPr>
          <w:sz w:val="20"/>
          <w:szCs w:val="20"/>
        </w:rPr>
        <w:t>For and on behalf of Woods Hardwick Planning LTD</w:t>
      </w:r>
    </w:p>
    <w:p w14:paraId="5E217254" w14:textId="19BBDC71" w:rsidR="002F5B7D" w:rsidRDefault="002F5B7D" w:rsidP="002F5B7D">
      <w:pPr>
        <w:ind w:left="-426" w:hanging="141"/>
        <w:rPr>
          <w:noProof/>
          <w:sz w:val="20"/>
          <w:szCs w:val="20"/>
          <w:lang w:eastAsia="en-GB"/>
        </w:rPr>
      </w:pPr>
    </w:p>
    <w:p w14:paraId="57049246" w14:textId="5BAB322C" w:rsidR="00E86204" w:rsidRDefault="00E86204" w:rsidP="002F5B7D">
      <w:pPr>
        <w:ind w:left="-426" w:hanging="141"/>
        <w:rPr>
          <w:noProof/>
          <w:sz w:val="20"/>
          <w:szCs w:val="20"/>
          <w:lang w:eastAsia="en-GB"/>
        </w:rPr>
      </w:pPr>
    </w:p>
    <w:p w14:paraId="082F0C5E" w14:textId="0FFA1D4F" w:rsidR="00E86204" w:rsidRDefault="00E86204" w:rsidP="002F5B7D">
      <w:pPr>
        <w:ind w:left="-426" w:hanging="141"/>
        <w:rPr>
          <w:noProof/>
          <w:sz w:val="20"/>
          <w:szCs w:val="20"/>
          <w:lang w:eastAsia="en-GB"/>
        </w:rPr>
      </w:pPr>
    </w:p>
    <w:p w14:paraId="09432B28" w14:textId="70DB4DA2" w:rsidR="00E86204" w:rsidRDefault="00E86204" w:rsidP="002F5B7D">
      <w:pPr>
        <w:ind w:left="-426" w:hanging="141"/>
        <w:rPr>
          <w:noProof/>
          <w:sz w:val="20"/>
          <w:szCs w:val="20"/>
          <w:lang w:eastAsia="en-GB"/>
        </w:rPr>
      </w:pPr>
    </w:p>
    <w:p w14:paraId="283E3138" w14:textId="77777777" w:rsidR="00E86204" w:rsidRPr="002F5B7D" w:rsidRDefault="00E86204" w:rsidP="002F5B7D">
      <w:pPr>
        <w:ind w:left="-426" w:hanging="141"/>
        <w:rPr>
          <w:sz w:val="20"/>
          <w:szCs w:val="20"/>
        </w:rPr>
      </w:pPr>
    </w:p>
    <w:p w14:paraId="09D78A98" w14:textId="77777777" w:rsidR="00093A64" w:rsidRDefault="00093A64" w:rsidP="002F5B7D">
      <w:pPr>
        <w:rPr>
          <w:sz w:val="20"/>
          <w:szCs w:val="20"/>
        </w:rPr>
      </w:pPr>
    </w:p>
    <w:p w14:paraId="0C58496F" w14:textId="77777777" w:rsidR="00093A64" w:rsidRDefault="00093A64" w:rsidP="002F5B7D">
      <w:pPr>
        <w:rPr>
          <w:sz w:val="20"/>
          <w:szCs w:val="20"/>
        </w:rPr>
      </w:pPr>
    </w:p>
    <w:p w14:paraId="6497E1DF" w14:textId="3EC434AA" w:rsidR="002F5B7D" w:rsidRPr="002F5B7D" w:rsidRDefault="00701DC6" w:rsidP="002F5B7D">
      <w:pPr>
        <w:rPr>
          <w:sz w:val="20"/>
          <w:szCs w:val="20"/>
        </w:rPr>
      </w:pPr>
      <w:bookmarkStart w:id="1" w:name="_GoBack"/>
      <w:bookmarkEnd w:id="1"/>
      <w:r>
        <w:rPr>
          <w:sz w:val="20"/>
          <w:szCs w:val="20"/>
        </w:rPr>
        <w:t>PLANNER</w:t>
      </w:r>
    </w:p>
    <w:p w14:paraId="31C1102A" w14:textId="77777777" w:rsidR="002F5B7D" w:rsidRPr="002F5B7D" w:rsidRDefault="002F5B7D" w:rsidP="002F5B7D">
      <w:pPr>
        <w:rPr>
          <w:sz w:val="20"/>
          <w:szCs w:val="20"/>
        </w:rPr>
      </w:pPr>
    </w:p>
    <w:p w14:paraId="4EEBF427" w14:textId="77777777" w:rsidR="002F5B7D" w:rsidRPr="002F5B7D" w:rsidRDefault="002F5B7D" w:rsidP="002F5B7D">
      <w:pPr>
        <w:rPr>
          <w:sz w:val="20"/>
          <w:szCs w:val="20"/>
        </w:rPr>
      </w:pPr>
    </w:p>
    <w:p w14:paraId="10012C71" w14:textId="0ACCAC74" w:rsidR="007251D2" w:rsidRPr="002F5B7D" w:rsidRDefault="007251D2" w:rsidP="007251D2">
      <w:pPr>
        <w:spacing w:after="160" w:line="259" w:lineRule="auto"/>
        <w:rPr>
          <w:rFonts w:eastAsia="Calibri" w:cs="Arial"/>
          <w:sz w:val="20"/>
          <w:szCs w:val="20"/>
        </w:rPr>
      </w:pPr>
    </w:p>
    <w:p w14:paraId="70990066" w14:textId="77777777" w:rsidR="00AC46E2" w:rsidRPr="002F5B7D" w:rsidRDefault="00AC46E2" w:rsidP="00E16D0F">
      <w:pPr>
        <w:rPr>
          <w:rFonts w:ascii="Aller" w:hAnsi="Aller"/>
          <w:sz w:val="20"/>
          <w:szCs w:val="20"/>
        </w:rPr>
      </w:pPr>
    </w:p>
    <w:p w14:paraId="7DD30213" w14:textId="77777777" w:rsidR="00D0758D" w:rsidRPr="002F5B7D" w:rsidRDefault="00D0758D">
      <w:pPr>
        <w:rPr>
          <w:rFonts w:ascii="Aller" w:hAnsi="Aller"/>
          <w:sz w:val="20"/>
          <w:szCs w:val="20"/>
        </w:rPr>
      </w:pPr>
    </w:p>
    <w:sectPr w:rsidR="00D0758D" w:rsidRPr="002F5B7D" w:rsidSect="00AC46E2">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D5E5" w14:textId="77777777" w:rsidR="00B809A3" w:rsidRDefault="00B809A3" w:rsidP="00AC46E2">
      <w:r>
        <w:separator/>
      </w:r>
    </w:p>
  </w:endnote>
  <w:endnote w:type="continuationSeparator" w:id="0">
    <w:p w14:paraId="67ED8877" w14:textId="77777777" w:rsidR="00B809A3" w:rsidRDefault="00B809A3" w:rsidP="00AC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ler Light">
    <w:altName w:val="Calibri"/>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12F8" w14:textId="76E5B9F9" w:rsidR="00D84350" w:rsidRDefault="00114DC8">
    <w:pPr>
      <w:pStyle w:val="Footer"/>
    </w:pPr>
    <w:r w:rsidRPr="00D84350">
      <w:rPr>
        <w:rFonts w:ascii="Cambria" w:eastAsia="Cambria" w:hAnsi="Cambria" w:cs="Times New Roman"/>
        <w:noProof/>
        <w:sz w:val="24"/>
        <w:szCs w:val="24"/>
        <w:lang w:eastAsia="en-GB"/>
      </w:rPr>
      <mc:AlternateContent>
        <mc:Choice Requires="wps">
          <w:drawing>
            <wp:anchor distT="0" distB="0" distL="114300" distR="114300" simplePos="0" relativeHeight="251665408" behindDoc="0" locked="0" layoutInCell="1" allowOverlap="1" wp14:anchorId="4C4C58AA" wp14:editId="422DCE73">
              <wp:simplePos x="0" y="0"/>
              <wp:positionH relativeFrom="column">
                <wp:posOffset>2356485</wp:posOffset>
              </wp:positionH>
              <wp:positionV relativeFrom="paragraph">
                <wp:posOffset>-309245</wp:posOffset>
              </wp:positionV>
              <wp:extent cx="1371600" cy="467360"/>
              <wp:effectExtent l="0" t="3810" r="0" b="0"/>
              <wp:wrapThrough wrapText="bothSides">
                <wp:wrapPolygon edited="0">
                  <wp:start x="0" y="0"/>
                  <wp:lineTo x="21600" y="0"/>
                  <wp:lineTo x="21600" y="21600"/>
                  <wp:lineTo x="0" y="21600"/>
                  <wp:lineTo x="0" y="0"/>
                </wp:wrapPolygon>
              </wp:wrapThrough>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EB3E1" w14:textId="77777777" w:rsidR="00D84350" w:rsidRPr="00D84350" w:rsidRDefault="00D84350" w:rsidP="00D84350">
                          <w:pPr>
                            <w:spacing w:line="180" w:lineRule="exact"/>
                            <w:rPr>
                              <w:b/>
                              <w:color w:val="000000"/>
                              <w:sz w:val="11"/>
                            </w:rPr>
                          </w:pPr>
                          <w:r w:rsidRPr="00D84350">
                            <w:rPr>
                              <w:b/>
                              <w:color w:val="000000"/>
                              <w:sz w:val="11"/>
                            </w:rPr>
                            <w:t>ONLINE</w:t>
                          </w:r>
                        </w:p>
                        <w:p w14:paraId="6F779979" w14:textId="77777777" w:rsidR="00D84350" w:rsidRPr="00C74908" w:rsidRDefault="00037969" w:rsidP="00D84350">
                          <w:pPr>
                            <w:spacing w:line="180" w:lineRule="exact"/>
                            <w:rPr>
                              <w:sz w:val="12"/>
                            </w:rPr>
                          </w:pPr>
                          <w:hyperlink r:id="rId1" w:history="1">
                            <w:r w:rsidR="00D84350" w:rsidRPr="00D84350">
                              <w:rPr>
                                <w:rStyle w:val="Hyperlink1"/>
                                <w:color w:val="000000"/>
                                <w:sz w:val="12"/>
                                <w:u w:val="none"/>
                              </w:rPr>
                              <w:t>planning@woodshardwick.com</w:t>
                            </w:r>
                          </w:hyperlink>
                          <w:r w:rsidR="00D84350" w:rsidRPr="00D84350">
                            <w:rPr>
                              <w:color w:val="000000"/>
                              <w:sz w:val="12"/>
                            </w:rPr>
                            <w:br/>
                          </w:r>
                          <w:r w:rsidR="00D84350" w:rsidRPr="00C74908">
                            <w:rPr>
                              <w:sz w:val="12"/>
                            </w:rPr>
                            <w:t>woodshardwick.com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4C58AA" id="_x0000_t202" coordsize="21600,21600" o:spt="202" path="m,l,21600r21600,l21600,xe">
              <v:stroke joinstyle="miter"/>
              <v:path gradientshapeok="t" o:connecttype="rect"/>
            </v:shapetype>
            <v:shape id="Text Box 3" o:spid="_x0000_s1026" type="#_x0000_t202" style="position:absolute;margin-left:185.55pt;margin-top:-24.35pt;width:108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" filled="f" stroked="f">
              <v:textbox inset="1mm,1mm,1mm,1mm">
                <w:txbxContent>
                  <w:p w14:paraId="5BEEB3E1" w14:textId="77777777" w:rsidR="00D84350" w:rsidRPr="00D84350" w:rsidRDefault="00D84350" w:rsidP="00D84350">
                    <w:pPr>
                      <w:spacing w:line="180" w:lineRule="exact"/>
                      <w:rPr>
                        <w:b/>
                        <w:color w:val="000000"/>
                        <w:sz w:val="11"/>
                      </w:rPr>
                    </w:pPr>
                    <w:r w:rsidRPr="00D84350">
                      <w:rPr>
                        <w:b/>
                        <w:color w:val="000000"/>
                        <w:sz w:val="11"/>
                      </w:rPr>
                      <w:t>ONLINE</w:t>
                    </w:r>
                  </w:p>
                  <w:p w14:paraId="6F779979" w14:textId="77777777" w:rsidR="00D84350" w:rsidRPr="00C74908" w:rsidRDefault="00B809A3" w:rsidP="00D84350">
                    <w:pPr>
                      <w:spacing w:line="180" w:lineRule="exact"/>
                      <w:rPr>
                        <w:sz w:val="12"/>
                      </w:rPr>
                    </w:pPr>
                    <w:hyperlink r:id="rId2" w:history="1">
                      <w:r w:rsidR="00D84350" w:rsidRPr="00D84350">
                        <w:rPr>
                          <w:rStyle w:val="Hyperlink1"/>
                          <w:color w:val="000000"/>
                          <w:sz w:val="12"/>
                          <w:u w:val="none"/>
                        </w:rPr>
                        <w:t>planning@woodshardwick.com</w:t>
                      </w:r>
                    </w:hyperlink>
                    <w:r w:rsidR="00D84350" w:rsidRPr="00D84350">
                      <w:rPr>
                        <w:color w:val="000000"/>
                        <w:sz w:val="12"/>
                      </w:rPr>
                      <w:br/>
                    </w:r>
                    <w:r w:rsidR="00D84350" w:rsidRPr="00C74908">
                      <w:rPr>
                        <w:sz w:val="12"/>
                      </w:rPr>
                      <w:t>woodshardwick.com</w:t>
                    </w:r>
                  </w:p>
                </w:txbxContent>
              </v:textbox>
              <w10:wrap type="through"/>
            </v:shape>
          </w:pict>
        </mc:Fallback>
      </mc:AlternateContent>
    </w:r>
    <w:r w:rsidR="000F1E27">
      <w:rPr>
        <w:noProof/>
        <w:lang w:eastAsia="en-GB"/>
      </w:rPr>
      <mc:AlternateContent>
        <mc:Choice Requires="wps">
          <w:drawing>
            <wp:anchor distT="0" distB="0" distL="114300" distR="114300" simplePos="0" relativeHeight="251669504" behindDoc="0" locked="0" layoutInCell="1" allowOverlap="1" wp14:anchorId="7A31C3C7" wp14:editId="67E9080C">
              <wp:simplePos x="0" y="0"/>
              <wp:positionH relativeFrom="column">
                <wp:posOffset>7620</wp:posOffset>
              </wp:positionH>
              <wp:positionV relativeFrom="paragraph">
                <wp:posOffset>149860</wp:posOffset>
              </wp:positionV>
              <wp:extent cx="5392420" cy="375920"/>
              <wp:effectExtent l="0" t="4445"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C6FAF" w14:textId="77777777" w:rsidR="000F1E27" w:rsidRPr="00C74908" w:rsidRDefault="000F1E27" w:rsidP="000F1E27">
                          <w:pPr>
                            <w:spacing w:before="240"/>
                            <w:rPr>
                              <w:color w:val="000000" w:themeColor="text1"/>
                              <w:sz w:val="11"/>
                            </w:rPr>
                          </w:pPr>
                          <w:r w:rsidRPr="00C74908">
                            <w:rPr>
                              <w:color w:val="000000" w:themeColor="text1"/>
                              <w:sz w:val="11"/>
                            </w:rPr>
                            <w:t>REGISTERED OFFICE: WOODS HARDWICK LTD. 1 RUSHMILLS, NORTHAMPTON NN4 7YB, UNITED KINGDOM. REGISTERED IN ENGLAND: NUMBER 3698838</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1C3C7" id="Text Box 4" o:spid="_x0000_s1027" type="#_x0000_t202" style="position:absolute;margin-left:.6pt;margin-top:11.8pt;width:424.6pt;height: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" filled="f" stroked="f">
              <v:textbox inset="1mm,1mm,1mm,1mm">
                <w:txbxContent>
                  <w:p w14:paraId="269C6FAF" w14:textId="77777777" w:rsidR="000F1E27" w:rsidRPr="00C74908" w:rsidRDefault="000F1E27" w:rsidP="000F1E27">
                    <w:pPr>
                      <w:spacing w:before="240"/>
                      <w:rPr>
                        <w:color w:val="000000" w:themeColor="text1"/>
                        <w:sz w:val="11"/>
                      </w:rPr>
                    </w:pPr>
                    <w:r w:rsidRPr="00C74908">
                      <w:rPr>
                        <w:color w:val="000000" w:themeColor="text1"/>
                        <w:sz w:val="11"/>
                      </w:rPr>
                      <w:t>REGISTERED OFFICE: WOODS HARDWICK LTD. 1 RUSHMILLS, NORTHAMPTON NN4 7YB, UNITED KINGDOM. REGISTERED IN ENGLAND: NUMBER 3698838</w:t>
                    </w:r>
                  </w:p>
                </w:txbxContent>
              </v:textbox>
            </v:shape>
          </w:pict>
        </mc:Fallback>
      </mc:AlternateContent>
    </w:r>
    <w:r w:rsidR="000F1E27" w:rsidRPr="00D84350">
      <w:rPr>
        <w:rFonts w:ascii="Cambria" w:eastAsia="Cambria" w:hAnsi="Cambria" w:cs="Times New Roman"/>
        <w:noProof/>
        <w:sz w:val="24"/>
        <w:szCs w:val="24"/>
        <w:lang w:eastAsia="en-GB"/>
      </w:rPr>
      <mc:AlternateContent>
        <mc:Choice Requires="wps">
          <w:drawing>
            <wp:anchor distT="0" distB="0" distL="114300" distR="114300" simplePos="0" relativeHeight="251663360" behindDoc="0" locked="0" layoutInCell="1" allowOverlap="1" wp14:anchorId="2AAAE7F5" wp14:editId="2C26392C">
              <wp:simplePos x="0" y="0"/>
              <wp:positionH relativeFrom="column">
                <wp:posOffset>9525</wp:posOffset>
              </wp:positionH>
              <wp:positionV relativeFrom="paragraph">
                <wp:posOffset>-307975</wp:posOffset>
              </wp:positionV>
              <wp:extent cx="914400" cy="685165"/>
              <wp:effectExtent l="0" t="3810" r="1270" b="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F5BE0" w14:textId="77777777" w:rsidR="00D84350" w:rsidRPr="00C74908" w:rsidRDefault="00D84350" w:rsidP="00D84350">
                          <w:pPr>
                            <w:spacing w:line="180" w:lineRule="exact"/>
                            <w:rPr>
                              <w:b/>
                              <w:sz w:val="11"/>
                            </w:rPr>
                          </w:pPr>
                          <w:r w:rsidRPr="00C74908">
                            <w:rPr>
                              <w:b/>
                              <w:sz w:val="11"/>
                            </w:rPr>
                            <w:t>BEDFORD : HEAD OFFICE</w:t>
                          </w:r>
                        </w:p>
                        <w:p w14:paraId="27D4555A" w14:textId="77777777" w:rsidR="00D84350" w:rsidRPr="00C74908" w:rsidRDefault="00D84350" w:rsidP="00D84350">
                          <w:pPr>
                            <w:spacing w:line="180" w:lineRule="exact"/>
                            <w:rPr>
                              <w:sz w:val="12"/>
                            </w:rPr>
                          </w:pPr>
                          <w:r w:rsidRPr="00C74908">
                            <w:rPr>
                              <w:sz w:val="12"/>
                            </w:rPr>
                            <w:t>15-17 Goldington Road</w:t>
                          </w:r>
                        </w:p>
                        <w:p w14:paraId="17DB2149" w14:textId="77777777" w:rsidR="00D84350" w:rsidRPr="00C74908" w:rsidRDefault="00D84350" w:rsidP="00D84350">
                          <w:pPr>
                            <w:spacing w:line="180" w:lineRule="exact"/>
                            <w:rPr>
                              <w:sz w:val="12"/>
                            </w:rPr>
                          </w:pPr>
                          <w:r w:rsidRPr="00C74908">
                            <w:rPr>
                              <w:sz w:val="12"/>
                            </w:rPr>
                            <w:t>Bedford MK40 3NH</w:t>
                          </w:r>
                        </w:p>
                        <w:p w14:paraId="4C989ADA" w14:textId="77777777" w:rsidR="00D84350" w:rsidRPr="0000596D" w:rsidRDefault="00D84350" w:rsidP="00D84350">
                          <w:pPr>
                            <w:spacing w:line="180" w:lineRule="exact"/>
                            <w:rPr>
                              <w:rFonts w:ascii="Aller Light" w:hAnsi="Aller Light"/>
                              <w:sz w:val="12"/>
                            </w:rPr>
                          </w:pPr>
                          <w:r w:rsidRPr="00C74908">
                            <w:rPr>
                              <w:sz w:val="12"/>
                            </w:rPr>
                            <w:t>T : +44 (0) 1234 268862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AAE7F5" id="Text Box 1" o:spid="_x0000_s1028" type="#_x0000_t202" style="position:absolute;margin-left:.75pt;margin-top:-24.25pt;width:1in;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" filled="f" stroked="f">
              <v:textbox inset="1mm,1mm,1mm,1mm">
                <w:txbxContent>
                  <w:p w14:paraId="24DF5BE0" w14:textId="77777777" w:rsidR="00D84350" w:rsidRPr="00C74908" w:rsidRDefault="00D84350" w:rsidP="00D84350">
                    <w:pPr>
                      <w:spacing w:line="180" w:lineRule="exact"/>
                      <w:rPr>
                        <w:b/>
                        <w:sz w:val="11"/>
                      </w:rPr>
                    </w:pPr>
                    <w:r w:rsidRPr="00C74908">
                      <w:rPr>
                        <w:b/>
                        <w:sz w:val="11"/>
                      </w:rPr>
                      <w:t>BEDFORD : HEAD OFFICE</w:t>
                    </w:r>
                  </w:p>
                  <w:p w14:paraId="27D4555A" w14:textId="77777777" w:rsidR="00D84350" w:rsidRPr="00C74908" w:rsidRDefault="00D84350" w:rsidP="00D84350">
                    <w:pPr>
                      <w:spacing w:line="180" w:lineRule="exact"/>
                      <w:rPr>
                        <w:sz w:val="12"/>
                      </w:rPr>
                    </w:pPr>
                    <w:r w:rsidRPr="00C74908">
                      <w:rPr>
                        <w:sz w:val="12"/>
                      </w:rPr>
                      <w:t>15-17 Goldington Road</w:t>
                    </w:r>
                  </w:p>
                  <w:p w14:paraId="17DB2149" w14:textId="77777777" w:rsidR="00D84350" w:rsidRPr="00C74908" w:rsidRDefault="00D84350" w:rsidP="00D84350">
                    <w:pPr>
                      <w:spacing w:line="180" w:lineRule="exact"/>
                      <w:rPr>
                        <w:sz w:val="12"/>
                      </w:rPr>
                    </w:pPr>
                    <w:r w:rsidRPr="00C74908">
                      <w:rPr>
                        <w:sz w:val="12"/>
                      </w:rPr>
                      <w:t>Bedford MK40 3NH</w:t>
                    </w:r>
                  </w:p>
                  <w:p w14:paraId="4C989ADA" w14:textId="77777777" w:rsidR="00D84350" w:rsidRPr="0000596D" w:rsidRDefault="00D84350" w:rsidP="00D84350">
                    <w:pPr>
                      <w:spacing w:line="180" w:lineRule="exact"/>
                      <w:rPr>
                        <w:rFonts w:ascii="Aller Light" w:hAnsi="Aller Light"/>
                        <w:sz w:val="12"/>
                      </w:rPr>
                    </w:pPr>
                    <w:r w:rsidRPr="00C74908">
                      <w:rPr>
                        <w:sz w:val="12"/>
                      </w:rPr>
                      <w:t>T : +44 (0) 1234 268862</w:t>
                    </w:r>
                  </w:p>
                </w:txbxContent>
              </v:textbox>
              <w10:wrap type="through"/>
            </v:shape>
          </w:pict>
        </mc:Fallback>
      </mc:AlternateContent>
    </w:r>
    <w:r w:rsidR="000F1E27" w:rsidRPr="000F1E27">
      <w:rPr>
        <w:rFonts w:ascii="Cambria" w:eastAsia="Cambria" w:hAnsi="Cambria" w:cs="Times New Roman"/>
        <w:noProof/>
        <w:sz w:val="24"/>
        <w:szCs w:val="24"/>
        <w:lang w:eastAsia="en-GB"/>
      </w:rPr>
      <mc:AlternateContent>
        <mc:Choice Requires="wps">
          <w:drawing>
            <wp:anchor distT="0" distB="0" distL="114300" distR="114300" simplePos="0" relativeHeight="251667456" behindDoc="0" locked="0" layoutInCell="1" allowOverlap="1" wp14:anchorId="483D8836" wp14:editId="47991230">
              <wp:simplePos x="0" y="0"/>
              <wp:positionH relativeFrom="column">
                <wp:posOffset>1247775</wp:posOffset>
              </wp:positionH>
              <wp:positionV relativeFrom="paragraph">
                <wp:posOffset>-314960</wp:posOffset>
              </wp:positionV>
              <wp:extent cx="1000370" cy="612385"/>
              <wp:effectExtent l="0" t="0" r="9525" b="0"/>
              <wp:wrapThrough wrapText="bothSides">
                <wp:wrapPolygon edited="0">
                  <wp:start x="0" y="0"/>
                  <wp:lineTo x="0" y="20838"/>
                  <wp:lineTo x="21394" y="20838"/>
                  <wp:lineTo x="2139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370" cy="61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9D2FA" w14:textId="77777777" w:rsidR="000F1E27" w:rsidRPr="00C74908" w:rsidRDefault="000F1E27" w:rsidP="000F1E27">
                          <w:pPr>
                            <w:spacing w:line="180" w:lineRule="exact"/>
                            <w:rPr>
                              <w:b/>
                              <w:sz w:val="11"/>
                            </w:rPr>
                          </w:pPr>
                          <w:r w:rsidRPr="00C74908">
                            <w:rPr>
                              <w:b/>
                              <w:sz w:val="11"/>
                            </w:rPr>
                            <w:t>BIRMINGHAM</w:t>
                          </w:r>
                        </w:p>
                        <w:p w14:paraId="0CFF8130" w14:textId="77777777" w:rsidR="000F1E27" w:rsidRPr="00C74908" w:rsidRDefault="000F1E27" w:rsidP="000F1E27">
                          <w:pPr>
                            <w:spacing w:line="180" w:lineRule="exact"/>
                            <w:rPr>
                              <w:sz w:val="12"/>
                            </w:rPr>
                          </w:pPr>
                          <w:r w:rsidRPr="00C74908">
                            <w:rPr>
                              <w:sz w:val="12"/>
                            </w:rPr>
                            <w:t>Fort Dunlop, Fort Parkway</w:t>
                          </w:r>
                        </w:p>
                        <w:p w14:paraId="410BC30A" w14:textId="77777777" w:rsidR="000F1E27" w:rsidRPr="00C74908" w:rsidRDefault="000F1E27" w:rsidP="000F1E27">
                          <w:pPr>
                            <w:spacing w:line="180" w:lineRule="exact"/>
                            <w:rPr>
                              <w:sz w:val="12"/>
                            </w:rPr>
                          </w:pPr>
                          <w:r w:rsidRPr="00C74908">
                            <w:rPr>
                              <w:sz w:val="12"/>
                            </w:rPr>
                            <w:t>Birmingham B24 9FE</w:t>
                          </w:r>
                          <w:r w:rsidRPr="00C74908">
                            <w:rPr>
                              <w:sz w:val="12"/>
                            </w:rPr>
                            <w:br/>
                            <w:t>T : +44 (0) 0121 6297784</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3D8836" id="Text Box 2" o:spid="_x0000_s1029" type="#_x0000_t202" style="position:absolute;margin-left:98.25pt;margin-top:-24.8pt;width:78.7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" filled="f" stroked="f">
              <v:textbox inset="1mm,1mm,1mm,1mm">
                <w:txbxContent>
                  <w:p w14:paraId="2C59D2FA" w14:textId="77777777" w:rsidR="000F1E27" w:rsidRPr="00C74908" w:rsidRDefault="000F1E27" w:rsidP="000F1E27">
                    <w:pPr>
                      <w:spacing w:line="180" w:lineRule="exact"/>
                      <w:rPr>
                        <w:b/>
                        <w:sz w:val="11"/>
                      </w:rPr>
                    </w:pPr>
                    <w:r w:rsidRPr="00C74908">
                      <w:rPr>
                        <w:b/>
                        <w:sz w:val="11"/>
                      </w:rPr>
                      <w:t>BIRMINGHAM</w:t>
                    </w:r>
                  </w:p>
                  <w:p w14:paraId="0CFF8130" w14:textId="77777777" w:rsidR="000F1E27" w:rsidRPr="00C74908" w:rsidRDefault="000F1E27" w:rsidP="000F1E27">
                    <w:pPr>
                      <w:spacing w:line="180" w:lineRule="exact"/>
                      <w:rPr>
                        <w:sz w:val="12"/>
                      </w:rPr>
                    </w:pPr>
                    <w:r w:rsidRPr="00C74908">
                      <w:rPr>
                        <w:sz w:val="12"/>
                      </w:rPr>
                      <w:t>Fort Dunlop, Fort Parkway</w:t>
                    </w:r>
                  </w:p>
                  <w:p w14:paraId="410BC30A" w14:textId="77777777" w:rsidR="000F1E27" w:rsidRPr="00C74908" w:rsidRDefault="000F1E27" w:rsidP="000F1E27">
                    <w:pPr>
                      <w:spacing w:line="180" w:lineRule="exact"/>
                      <w:rPr>
                        <w:sz w:val="12"/>
                      </w:rPr>
                    </w:pPr>
                    <w:r w:rsidRPr="00C74908">
                      <w:rPr>
                        <w:sz w:val="12"/>
                      </w:rPr>
                      <w:t>Birmingham B24 9FE</w:t>
                    </w:r>
                    <w:r w:rsidRPr="00C74908">
                      <w:rPr>
                        <w:sz w:val="12"/>
                      </w:rPr>
                      <w:br/>
                      <w:t>T : +44 (0) 0121 6297784</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3803B" w14:textId="77777777" w:rsidR="00B809A3" w:rsidRDefault="00B809A3" w:rsidP="00AC46E2">
      <w:r>
        <w:separator/>
      </w:r>
    </w:p>
  </w:footnote>
  <w:footnote w:type="continuationSeparator" w:id="0">
    <w:p w14:paraId="70D110C6" w14:textId="77777777" w:rsidR="00B809A3" w:rsidRDefault="00B809A3" w:rsidP="00AC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8D33" w14:textId="2D74F616" w:rsidR="00AC46E2" w:rsidRDefault="00AC46E2">
    <w:pPr>
      <w:pStyle w:val="Header"/>
    </w:pPr>
    <w:r>
      <w:rPr>
        <w:noProof/>
        <w:lang w:eastAsia="en-GB"/>
      </w:rPr>
      <w:drawing>
        <wp:anchor distT="0" distB="0" distL="114300" distR="114300" simplePos="0" relativeHeight="251659264" behindDoc="0" locked="0" layoutInCell="1" allowOverlap="1" wp14:anchorId="2DE70AFC" wp14:editId="7B1182A1">
          <wp:simplePos x="0" y="0"/>
          <wp:positionH relativeFrom="rightMargin">
            <wp:align>left</wp:align>
          </wp:positionH>
          <wp:positionV relativeFrom="page">
            <wp:posOffset>460375</wp:posOffset>
          </wp:positionV>
          <wp:extent cx="441960" cy="259080"/>
          <wp:effectExtent l="0" t="0" r="0" b="7620"/>
          <wp:wrapNone/>
          <wp:docPr id="11" name="Picture 11" descr="Woods Hardwick Logo - Planning B&amp;W AW.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ods Hardwick Logo - Planning B&amp;W AW.eps"/>
                  <pic:cNvPicPr/>
                </pic:nvPicPr>
                <pic:blipFill rotWithShape="1">
                  <a:blip r:embed="rId1"/>
                  <a:srcRect t="-11628" r="79884" b="32558"/>
                  <a:stretch/>
                </pic:blipFill>
                <pic:spPr bwMode="auto">
                  <a:xfrm>
                    <a:off x="0" y="0"/>
                    <a:ext cx="441960" cy="25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7895A6" w14:textId="04A0F21D" w:rsidR="00AC46E2" w:rsidRDefault="00AC4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2429" w14:textId="15E9CFDD" w:rsidR="00AC46E2" w:rsidRDefault="00AC46E2">
    <w:pPr>
      <w:pStyle w:val="Header"/>
    </w:pPr>
    <w:r>
      <w:rPr>
        <w:noProof/>
        <w:lang w:eastAsia="en-GB"/>
      </w:rPr>
      <w:drawing>
        <wp:anchor distT="0" distB="0" distL="114300" distR="114300" simplePos="0" relativeHeight="251661312" behindDoc="0" locked="0" layoutInCell="1" allowOverlap="1" wp14:anchorId="45D81BFD" wp14:editId="6B472485">
          <wp:simplePos x="0" y="0"/>
          <wp:positionH relativeFrom="page">
            <wp:posOffset>4933950</wp:posOffset>
          </wp:positionH>
          <wp:positionV relativeFrom="page">
            <wp:posOffset>363220</wp:posOffset>
          </wp:positionV>
          <wp:extent cx="2197100" cy="327660"/>
          <wp:effectExtent l="25400" t="0" r="0" b="0"/>
          <wp:wrapNone/>
          <wp:docPr id="6" name="Picture 6" descr="Woods Hardwick Logo - Planning B&amp;W AW.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ods Hardwick Logo - Planning B&amp;W AW.eps"/>
                  <pic:cNvPicPr/>
                </pic:nvPicPr>
                <pic:blipFill>
                  <a:blip r:embed="rId1"/>
                  <a:stretch>
                    <a:fillRect/>
                  </a:stretch>
                </pic:blipFill>
                <pic:spPr>
                  <a:xfrm>
                    <a:off x="0" y="0"/>
                    <a:ext cx="2197100" cy="327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77302"/>
    <w:multiLevelType w:val="hybridMultilevel"/>
    <w:tmpl w:val="BE2056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1D44B2C"/>
    <w:multiLevelType w:val="multilevel"/>
    <w:tmpl w:val="D356071E"/>
    <w:lvl w:ilvl="0">
      <w:start w:val="1"/>
      <w:numFmt w:val="decimal"/>
      <w:lvlText w:val="%1"/>
      <w:lvlJc w:val="left"/>
      <w:pPr>
        <w:ind w:left="720" w:hanging="720"/>
      </w:pPr>
      <w:rPr>
        <w:rFonts w:hint="default"/>
      </w:rPr>
    </w:lvl>
    <w:lvl w:ilvl="1">
      <w:start w:val="1"/>
      <w:numFmt w:val="decimal"/>
      <w:lvlText w:val="5.%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CB7AF1"/>
    <w:multiLevelType w:val="hybridMultilevel"/>
    <w:tmpl w:val="7226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lie Doyle">
    <w15:presenceInfo w15:providerId="None" w15:userId="Ollie Doy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E2"/>
    <w:rsid w:val="00003F9F"/>
    <w:rsid w:val="000207A5"/>
    <w:rsid w:val="00025419"/>
    <w:rsid w:val="00030E12"/>
    <w:rsid w:val="00037969"/>
    <w:rsid w:val="00057137"/>
    <w:rsid w:val="000600C5"/>
    <w:rsid w:val="000742FB"/>
    <w:rsid w:val="00083BB2"/>
    <w:rsid w:val="00093A64"/>
    <w:rsid w:val="00097B4A"/>
    <w:rsid w:val="000A7FE7"/>
    <w:rsid w:val="000C5777"/>
    <w:rsid w:val="000C6A5D"/>
    <w:rsid w:val="000D4687"/>
    <w:rsid w:val="000F1A01"/>
    <w:rsid w:val="000F1E27"/>
    <w:rsid w:val="000F5E4E"/>
    <w:rsid w:val="0010038F"/>
    <w:rsid w:val="00114DC8"/>
    <w:rsid w:val="00134D86"/>
    <w:rsid w:val="001407EA"/>
    <w:rsid w:val="0015277B"/>
    <w:rsid w:val="001538B1"/>
    <w:rsid w:val="00167F6A"/>
    <w:rsid w:val="00183651"/>
    <w:rsid w:val="00187941"/>
    <w:rsid w:val="001B1E52"/>
    <w:rsid w:val="001B278E"/>
    <w:rsid w:val="001B45EF"/>
    <w:rsid w:val="001C6129"/>
    <w:rsid w:val="001D27D5"/>
    <w:rsid w:val="001D3B76"/>
    <w:rsid w:val="001D7728"/>
    <w:rsid w:val="001E1E71"/>
    <w:rsid w:val="001E3971"/>
    <w:rsid w:val="001F0175"/>
    <w:rsid w:val="00200F1D"/>
    <w:rsid w:val="00207527"/>
    <w:rsid w:val="00211DCF"/>
    <w:rsid w:val="00214504"/>
    <w:rsid w:val="002173C0"/>
    <w:rsid w:val="00222A0F"/>
    <w:rsid w:val="00234559"/>
    <w:rsid w:val="00253A24"/>
    <w:rsid w:val="0027178B"/>
    <w:rsid w:val="002767FE"/>
    <w:rsid w:val="00287B4A"/>
    <w:rsid w:val="0029407C"/>
    <w:rsid w:val="00297015"/>
    <w:rsid w:val="002A6AE1"/>
    <w:rsid w:val="002C3A1F"/>
    <w:rsid w:val="002F5B7D"/>
    <w:rsid w:val="002F6E63"/>
    <w:rsid w:val="00304F5C"/>
    <w:rsid w:val="00311943"/>
    <w:rsid w:val="0033165A"/>
    <w:rsid w:val="003372A3"/>
    <w:rsid w:val="00340EA8"/>
    <w:rsid w:val="0035060D"/>
    <w:rsid w:val="0035332D"/>
    <w:rsid w:val="003569F4"/>
    <w:rsid w:val="00364A6A"/>
    <w:rsid w:val="0036785E"/>
    <w:rsid w:val="00371D06"/>
    <w:rsid w:val="00376D24"/>
    <w:rsid w:val="00384648"/>
    <w:rsid w:val="003A6B61"/>
    <w:rsid w:val="003B28A3"/>
    <w:rsid w:val="003D3CCA"/>
    <w:rsid w:val="003D42E0"/>
    <w:rsid w:val="00413A4D"/>
    <w:rsid w:val="004501CC"/>
    <w:rsid w:val="004A2661"/>
    <w:rsid w:val="004C0588"/>
    <w:rsid w:val="004E1E89"/>
    <w:rsid w:val="004E3880"/>
    <w:rsid w:val="004E5660"/>
    <w:rsid w:val="004F41F0"/>
    <w:rsid w:val="0050227A"/>
    <w:rsid w:val="005075E6"/>
    <w:rsid w:val="00526782"/>
    <w:rsid w:val="00535FCD"/>
    <w:rsid w:val="00536072"/>
    <w:rsid w:val="00570D9C"/>
    <w:rsid w:val="00572764"/>
    <w:rsid w:val="005854E9"/>
    <w:rsid w:val="005B284B"/>
    <w:rsid w:val="005D5023"/>
    <w:rsid w:val="005D70ED"/>
    <w:rsid w:val="005E0A42"/>
    <w:rsid w:val="005E1BE1"/>
    <w:rsid w:val="005F4E16"/>
    <w:rsid w:val="00601763"/>
    <w:rsid w:val="0063782E"/>
    <w:rsid w:val="00664178"/>
    <w:rsid w:val="00666E86"/>
    <w:rsid w:val="00671690"/>
    <w:rsid w:val="00695CD2"/>
    <w:rsid w:val="00696925"/>
    <w:rsid w:val="006A134E"/>
    <w:rsid w:val="006B28A9"/>
    <w:rsid w:val="006B3906"/>
    <w:rsid w:val="006C27E9"/>
    <w:rsid w:val="006D62CE"/>
    <w:rsid w:val="00701DC6"/>
    <w:rsid w:val="0072172E"/>
    <w:rsid w:val="007251D2"/>
    <w:rsid w:val="007320C5"/>
    <w:rsid w:val="0074700A"/>
    <w:rsid w:val="007509EB"/>
    <w:rsid w:val="00763BE7"/>
    <w:rsid w:val="0077091C"/>
    <w:rsid w:val="00777C40"/>
    <w:rsid w:val="0078466E"/>
    <w:rsid w:val="007C2348"/>
    <w:rsid w:val="00802D04"/>
    <w:rsid w:val="00803D1D"/>
    <w:rsid w:val="00821497"/>
    <w:rsid w:val="00830DAE"/>
    <w:rsid w:val="00842CAB"/>
    <w:rsid w:val="00865B0A"/>
    <w:rsid w:val="0086667D"/>
    <w:rsid w:val="008B3F60"/>
    <w:rsid w:val="008B46A5"/>
    <w:rsid w:val="008C1E26"/>
    <w:rsid w:val="008C4FFA"/>
    <w:rsid w:val="008C798D"/>
    <w:rsid w:val="008C7E41"/>
    <w:rsid w:val="008E352D"/>
    <w:rsid w:val="008F2526"/>
    <w:rsid w:val="0091320D"/>
    <w:rsid w:val="0091512F"/>
    <w:rsid w:val="0092210E"/>
    <w:rsid w:val="009651FD"/>
    <w:rsid w:val="0097443C"/>
    <w:rsid w:val="00976E19"/>
    <w:rsid w:val="00976E33"/>
    <w:rsid w:val="009935AF"/>
    <w:rsid w:val="00993CEF"/>
    <w:rsid w:val="009A05DE"/>
    <w:rsid w:val="009B69D4"/>
    <w:rsid w:val="009D115E"/>
    <w:rsid w:val="009D5B75"/>
    <w:rsid w:val="009F0B06"/>
    <w:rsid w:val="009F3191"/>
    <w:rsid w:val="00A108CB"/>
    <w:rsid w:val="00A210C4"/>
    <w:rsid w:val="00A22DFB"/>
    <w:rsid w:val="00A562E8"/>
    <w:rsid w:val="00A60F77"/>
    <w:rsid w:val="00A62F02"/>
    <w:rsid w:val="00A66329"/>
    <w:rsid w:val="00A735A8"/>
    <w:rsid w:val="00A936C5"/>
    <w:rsid w:val="00AA3B5C"/>
    <w:rsid w:val="00AB6009"/>
    <w:rsid w:val="00AC46E2"/>
    <w:rsid w:val="00AE2EDF"/>
    <w:rsid w:val="00AF6448"/>
    <w:rsid w:val="00B37449"/>
    <w:rsid w:val="00B44743"/>
    <w:rsid w:val="00B61F7E"/>
    <w:rsid w:val="00B63DD0"/>
    <w:rsid w:val="00B63FB4"/>
    <w:rsid w:val="00B67659"/>
    <w:rsid w:val="00B757C0"/>
    <w:rsid w:val="00B809A3"/>
    <w:rsid w:val="00B947CA"/>
    <w:rsid w:val="00BA1758"/>
    <w:rsid w:val="00BB1059"/>
    <w:rsid w:val="00BB3CB6"/>
    <w:rsid w:val="00BB570D"/>
    <w:rsid w:val="00BC2B3C"/>
    <w:rsid w:val="00BC3B93"/>
    <w:rsid w:val="00BD2929"/>
    <w:rsid w:val="00BE599F"/>
    <w:rsid w:val="00BE7EDB"/>
    <w:rsid w:val="00BF7DE1"/>
    <w:rsid w:val="00C1187E"/>
    <w:rsid w:val="00C303CA"/>
    <w:rsid w:val="00C35608"/>
    <w:rsid w:val="00C434F7"/>
    <w:rsid w:val="00C45F96"/>
    <w:rsid w:val="00C575CB"/>
    <w:rsid w:val="00CA3E42"/>
    <w:rsid w:val="00CE6598"/>
    <w:rsid w:val="00CF2627"/>
    <w:rsid w:val="00CF747A"/>
    <w:rsid w:val="00D0758D"/>
    <w:rsid w:val="00D53D73"/>
    <w:rsid w:val="00D654CB"/>
    <w:rsid w:val="00D84350"/>
    <w:rsid w:val="00DA4433"/>
    <w:rsid w:val="00DC67DA"/>
    <w:rsid w:val="00DD49CE"/>
    <w:rsid w:val="00DD4CB7"/>
    <w:rsid w:val="00E14D19"/>
    <w:rsid w:val="00E16D0F"/>
    <w:rsid w:val="00E46416"/>
    <w:rsid w:val="00E65A86"/>
    <w:rsid w:val="00E72A52"/>
    <w:rsid w:val="00E86204"/>
    <w:rsid w:val="00E873F1"/>
    <w:rsid w:val="00E92244"/>
    <w:rsid w:val="00E97BD3"/>
    <w:rsid w:val="00EA209F"/>
    <w:rsid w:val="00EB1C8F"/>
    <w:rsid w:val="00EB35D6"/>
    <w:rsid w:val="00EC26F8"/>
    <w:rsid w:val="00EF4029"/>
    <w:rsid w:val="00F2603D"/>
    <w:rsid w:val="00F35CD9"/>
    <w:rsid w:val="00F90B9B"/>
    <w:rsid w:val="00FA16FA"/>
    <w:rsid w:val="00FB31F8"/>
    <w:rsid w:val="00FB53D6"/>
    <w:rsid w:val="00FC6185"/>
    <w:rsid w:val="00FD44D8"/>
    <w:rsid w:val="00FE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75F0B"/>
  <w15:chartTrackingRefBased/>
  <w15:docId w15:val="{20A5F4A9-29C4-4F6B-98C7-3C061DC8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E2"/>
    <w:pPr>
      <w:tabs>
        <w:tab w:val="center" w:pos="4513"/>
        <w:tab w:val="right" w:pos="9026"/>
      </w:tabs>
    </w:pPr>
    <w:rPr>
      <w:rFonts w:ascii="Aller Light" w:hAnsi="Aller Light"/>
      <w:sz w:val="20"/>
      <w:szCs w:val="22"/>
    </w:rPr>
  </w:style>
  <w:style w:type="character" w:customStyle="1" w:styleId="HeaderChar">
    <w:name w:val="Header Char"/>
    <w:basedOn w:val="DefaultParagraphFont"/>
    <w:link w:val="Header"/>
    <w:uiPriority w:val="99"/>
    <w:rsid w:val="00AC46E2"/>
  </w:style>
  <w:style w:type="paragraph" w:styleId="Footer">
    <w:name w:val="footer"/>
    <w:basedOn w:val="Normal"/>
    <w:link w:val="FooterChar"/>
    <w:uiPriority w:val="99"/>
    <w:unhideWhenUsed/>
    <w:rsid w:val="00AC46E2"/>
    <w:pPr>
      <w:tabs>
        <w:tab w:val="center" w:pos="4513"/>
        <w:tab w:val="right" w:pos="9026"/>
      </w:tabs>
    </w:pPr>
    <w:rPr>
      <w:rFonts w:ascii="Aller Light" w:hAnsi="Aller Light"/>
      <w:sz w:val="20"/>
      <w:szCs w:val="22"/>
    </w:rPr>
  </w:style>
  <w:style w:type="character" w:customStyle="1" w:styleId="FooterChar">
    <w:name w:val="Footer Char"/>
    <w:basedOn w:val="DefaultParagraphFont"/>
    <w:link w:val="Footer"/>
    <w:uiPriority w:val="99"/>
    <w:rsid w:val="00AC46E2"/>
  </w:style>
  <w:style w:type="character" w:customStyle="1" w:styleId="Hyperlink1">
    <w:name w:val="Hyperlink1"/>
    <w:basedOn w:val="DefaultParagraphFont"/>
    <w:uiPriority w:val="99"/>
    <w:semiHidden/>
    <w:unhideWhenUsed/>
    <w:rsid w:val="00D84350"/>
    <w:rPr>
      <w:color w:val="0000FF"/>
      <w:u w:val="single"/>
    </w:rPr>
  </w:style>
  <w:style w:type="character" w:styleId="Hyperlink">
    <w:name w:val="Hyperlink"/>
    <w:basedOn w:val="DefaultParagraphFont"/>
    <w:uiPriority w:val="99"/>
    <w:unhideWhenUsed/>
    <w:rsid w:val="00D84350"/>
    <w:rPr>
      <w:color w:val="0563C1" w:themeColor="hyperlink"/>
      <w:u w:val="single"/>
    </w:rPr>
  </w:style>
  <w:style w:type="paragraph" w:styleId="ListParagraph">
    <w:name w:val="List Paragraph"/>
    <w:basedOn w:val="Normal"/>
    <w:uiPriority w:val="34"/>
    <w:qFormat/>
    <w:rsid w:val="00802D04"/>
    <w:pPr>
      <w:ind w:left="720"/>
      <w:contextualSpacing/>
    </w:pPr>
  </w:style>
  <w:style w:type="character" w:customStyle="1" w:styleId="UnresolvedMention">
    <w:name w:val="Unresolved Mention"/>
    <w:basedOn w:val="DefaultParagraphFont"/>
    <w:uiPriority w:val="99"/>
    <w:semiHidden/>
    <w:unhideWhenUsed/>
    <w:rsid w:val="00B947CA"/>
    <w:rPr>
      <w:color w:val="605E5C"/>
      <w:shd w:val="clear" w:color="auto" w:fill="E1DFDD"/>
    </w:rPr>
  </w:style>
  <w:style w:type="paragraph" w:styleId="BalloonText">
    <w:name w:val="Balloon Text"/>
    <w:basedOn w:val="Normal"/>
    <w:link w:val="BalloonTextChar"/>
    <w:uiPriority w:val="99"/>
    <w:semiHidden/>
    <w:unhideWhenUsed/>
    <w:rsid w:val="00DD4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CE"/>
    <w:rPr>
      <w:rFonts w:ascii="Segoe UI" w:hAnsi="Segoe UI" w:cs="Segoe UI"/>
      <w:sz w:val="18"/>
      <w:szCs w:val="18"/>
    </w:rPr>
  </w:style>
  <w:style w:type="character" w:styleId="CommentReference">
    <w:name w:val="annotation reference"/>
    <w:basedOn w:val="DefaultParagraphFont"/>
    <w:uiPriority w:val="99"/>
    <w:semiHidden/>
    <w:unhideWhenUsed/>
    <w:rsid w:val="008B46A5"/>
    <w:rPr>
      <w:sz w:val="16"/>
      <w:szCs w:val="16"/>
    </w:rPr>
  </w:style>
  <w:style w:type="paragraph" w:styleId="CommentText">
    <w:name w:val="annotation text"/>
    <w:basedOn w:val="Normal"/>
    <w:link w:val="CommentTextChar"/>
    <w:uiPriority w:val="99"/>
    <w:semiHidden/>
    <w:unhideWhenUsed/>
    <w:rsid w:val="008B46A5"/>
    <w:rPr>
      <w:sz w:val="20"/>
      <w:szCs w:val="20"/>
    </w:rPr>
  </w:style>
  <w:style w:type="character" w:customStyle="1" w:styleId="CommentTextChar">
    <w:name w:val="Comment Text Char"/>
    <w:basedOn w:val="DefaultParagraphFont"/>
    <w:link w:val="CommentText"/>
    <w:uiPriority w:val="99"/>
    <w:semiHidden/>
    <w:rsid w:val="008B46A5"/>
    <w:rPr>
      <w:sz w:val="20"/>
      <w:szCs w:val="20"/>
    </w:rPr>
  </w:style>
  <w:style w:type="paragraph" w:styleId="CommentSubject">
    <w:name w:val="annotation subject"/>
    <w:basedOn w:val="CommentText"/>
    <w:next w:val="CommentText"/>
    <w:link w:val="CommentSubjectChar"/>
    <w:uiPriority w:val="99"/>
    <w:semiHidden/>
    <w:unhideWhenUsed/>
    <w:rsid w:val="008B46A5"/>
    <w:rPr>
      <w:b/>
      <w:bCs/>
    </w:rPr>
  </w:style>
  <w:style w:type="character" w:customStyle="1" w:styleId="CommentSubjectChar">
    <w:name w:val="Comment Subject Char"/>
    <w:basedOn w:val="CommentTextChar"/>
    <w:link w:val="CommentSubject"/>
    <w:uiPriority w:val="99"/>
    <w:semiHidden/>
    <w:rsid w:val="008B4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lanning@woodshardwick.com" TargetMode="External"/><Relationship Id="rId1" Type="http://schemas.openxmlformats.org/officeDocument/2006/relationships/hyperlink" Target="mailto:planning@woodshar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Brody</dc:creator>
  <cp:keywords/>
  <dc:description/>
  <cp:lastModifiedBy>Gareth Draper</cp:lastModifiedBy>
  <cp:revision>2</cp:revision>
  <cp:lastPrinted>2019-10-22T07:56:00Z</cp:lastPrinted>
  <dcterms:created xsi:type="dcterms:W3CDTF">2020-10-13T13:53:00Z</dcterms:created>
  <dcterms:modified xsi:type="dcterms:W3CDTF">2020-10-13T13:53:00Z</dcterms:modified>
</cp:coreProperties>
</file>